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7E" w:rsidRPr="00707646" w:rsidRDefault="001D0203" w:rsidP="0056507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Appendix C. </w:t>
      </w:r>
      <w:r w:rsidR="00FC547E" w:rsidRPr="00707646">
        <w:rPr>
          <w:rFonts w:ascii="Times New Roman" w:hAnsi="Times New Roman" w:cs="Times New Roman"/>
          <w:b/>
          <w:sz w:val="24"/>
        </w:rPr>
        <w:t>Calculation of Airfoil Drag Force Using the Momentum Integral Method</w:t>
      </w:r>
    </w:p>
    <w:p w:rsidR="00FC547E" w:rsidRDefault="00FC547E" w:rsidP="00FC5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an experiment in which the</w:t>
      </w:r>
      <w:ins w:id="0" w:author="sscook" w:date="2009-08-17T11:25:00Z">
        <w:r w:rsidR="004E358E">
          <w:rPr>
            <w:rFonts w:ascii="Times New Roman" w:hAnsi="Times New Roman" w:cs="Times New Roman"/>
          </w:rPr>
          <w:t>re is</w:t>
        </w:r>
      </w:ins>
      <w:r>
        <w:rPr>
          <w:rFonts w:ascii="Times New Roman" w:hAnsi="Times New Roman" w:cs="Times New Roman"/>
        </w:rPr>
        <w:t xml:space="preserve"> drag</w:t>
      </w:r>
      <w:r w:rsidR="001D0203">
        <w:rPr>
          <w:rFonts w:ascii="Times New Roman" w:hAnsi="Times New Roman" w:cs="Times New Roman"/>
        </w:rPr>
        <w:t xml:space="preserve"> force</w:t>
      </w:r>
      <w:r>
        <w:rPr>
          <w:rFonts w:ascii="Times New Roman" w:hAnsi="Times New Roman" w:cs="Times New Roman"/>
        </w:rPr>
        <w:t xml:space="preserve"> on an airfoil</w:t>
      </w:r>
      <w:r w:rsidR="001D0203">
        <w:rPr>
          <w:rFonts w:ascii="Times New Roman" w:hAnsi="Times New Roman" w:cs="Times New Roman"/>
        </w:rPr>
        <w:t xml:space="preserve"> that is</w:t>
      </w:r>
      <w:r>
        <w:rPr>
          <w:rFonts w:ascii="Times New Roman" w:hAnsi="Times New Roman" w:cs="Times New Roman"/>
        </w:rPr>
        <w:t xml:space="preserve"> immersed in a steady incompressible flow</w:t>
      </w:r>
      <w:r w:rsidR="001D0203">
        <w:rPr>
          <w:rFonts w:ascii="Times New Roman" w:hAnsi="Times New Roman" w:cs="Times New Roman"/>
        </w:rPr>
        <w:t>.  The drag force</w:t>
      </w:r>
      <w:r>
        <w:rPr>
          <w:rFonts w:ascii="Times New Roman" w:hAnsi="Times New Roman" w:cs="Times New Roman"/>
        </w:rPr>
        <w:t xml:space="preserve"> can be determined from the measurement of velocity distributions far upstream and downstream of the</w:t>
      </w:r>
      <w:r w:rsidR="006E396D">
        <w:rPr>
          <w:rFonts w:ascii="Times New Roman" w:hAnsi="Times New Roman" w:cs="Times New Roman"/>
        </w:rPr>
        <w:t xml:space="preserve"> airfoil</w:t>
      </w:r>
      <w:r>
        <w:rPr>
          <w:rFonts w:ascii="Times New Roman" w:hAnsi="Times New Roman" w:cs="Times New Roman"/>
        </w:rPr>
        <w:t xml:space="preserve"> body (figure below).</w:t>
      </w:r>
    </w:p>
    <w:p w:rsidR="00FC547E" w:rsidRPr="00FC547E" w:rsidRDefault="00FC547E" w:rsidP="00FC54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547E">
        <w:rPr>
          <w:rFonts w:ascii="Times New Roman" w:hAnsi="Times New Roman" w:cs="Times New Roman"/>
        </w:rPr>
        <w:t xml:space="preserve">Velocity far upstream is the uniform flow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∞</m:t>
            </m:r>
          </m:sub>
        </m:sSub>
      </m:oMath>
      <w:r w:rsidRPr="00FC547E">
        <w:rPr>
          <w:rFonts w:ascii="Times New Roman" w:hAnsi="Times New Roman" w:cs="Times New Roman"/>
        </w:rPr>
        <w:t>.</w:t>
      </w:r>
    </w:p>
    <w:p w:rsidR="00FC547E" w:rsidRDefault="00FC547E" w:rsidP="00FC54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547E">
        <w:rPr>
          <w:rFonts w:ascii="Times New Roman" w:hAnsi="Times New Roman" w:cs="Times New Roman"/>
        </w:rPr>
        <w:t xml:space="preserve">Velocity in the wake of the body is measured with hotwire/Pitot probe to be </w:t>
      </w:r>
      <m:oMath>
        <m:r>
          <w:rPr>
            <w:rFonts w:ascii="Cambria Math" w:hAnsi="Cambria Math" w:cs="Times New Roman"/>
          </w:rPr>
          <m:t>u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y</m:t>
            </m:r>
          </m:e>
        </m:d>
      </m:oMath>
      <w:r w:rsidRPr="00FC547E">
        <w:rPr>
          <w:rFonts w:ascii="Times New Roman" w:hAnsi="Times New Roman" w:cs="Times New Roman"/>
        </w:rPr>
        <w:t xml:space="preserve">, which is less than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∞</m:t>
            </m:r>
          </m:sub>
        </m:sSub>
      </m:oMath>
      <w:r w:rsidRPr="00FC547E">
        <w:rPr>
          <w:rFonts w:ascii="Times New Roman" w:hAnsi="Times New Roman" w:cs="Times New Roman"/>
        </w:rPr>
        <w:t xml:space="preserve"> due to the drag of the airfoil.</w:t>
      </w:r>
    </w:p>
    <w:p w:rsidR="00FC547E" w:rsidRDefault="00FC547E" w:rsidP="00FC54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Objective: Find the drag force </w:t>
      </w:r>
      <m:oMath>
        <m:r>
          <w:rPr>
            <w:rFonts w:ascii="Cambria Math" w:hAnsi="Cambria Math" w:cs="Times New Roman"/>
          </w:rPr>
          <m:t>D</m:t>
        </m:r>
      </m:oMath>
      <w:r>
        <w:rPr>
          <w:rFonts w:ascii="Times New Roman" w:hAnsi="Times New Roman" w:cs="Times New Roman"/>
        </w:rPr>
        <w:t xml:space="preserve"> per unit length (span wise) of the airfoil.</w:t>
      </w:r>
    </w:p>
    <w:p w:rsidR="00707646" w:rsidRPr="00707646" w:rsidRDefault="00707646" w:rsidP="00707646">
      <w:pPr>
        <w:ind w:left="360"/>
        <w:rPr>
          <w:rFonts w:ascii="Times New Roman" w:hAnsi="Times New Roman" w:cs="Times New Roman"/>
        </w:rPr>
      </w:pPr>
    </w:p>
    <w:p w:rsidR="00FC547E" w:rsidRPr="00FC547E" w:rsidRDefault="00FC547E" w:rsidP="00FC5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Method 1: Choose a control volume follow</w:t>
      </w:r>
      <w:r w:rsidR="00837BC6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the flow streamline</w:t>
      </w:r>
      <w:r w:rsidR="00837BC6">
        <w:rPr>
          <w:rFonts w:ascii="Times New Roman" w:hAnsi="Times New Roman" w:cs="Times New Roman"/>
        </w:rPr>
        <w:t>.</w:t>
      </w:r>
    </w:p>
    <w:p w:rsidR="00FA2F55" w:rsidRPr="007909DA" w:rsidRDefault="00E55A39" w:rsidP="005650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4130445" cy="2286000"/>
            <wp:effectExtent l="19050" t="0" r="34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870" t="26296" r="11859" b="19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44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9DA" w:rsidRPr="007909DA" w:rsidRDefault="00671806" w:rsidP="006718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Fig. 1 Control volume following the flow streamline.</w:t>
      </w:r>
    </w:p>
    <w:p w:rsidR="00FC547E" w:rsidRDefault="00FC5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Solution:</w:t>
      </w:r>
    </w:p>
    <w:p w:rsidR="007909DA" w:rsidRPr="00780A9E" w:rsidRDefault="00780A9E">
      <w:pPr>
        <w:rPr>
          <w:rFonts w:ascii="Times New Roman" w:hAnsi="Times New Roman" w:cs="Times New Roman"/>
          <w:u w:val="single"/>
        </w:rPr>
      </w:pPr>
      <w:r w:rsidRPr="00780A9E">
        <w:rPr>
          <w:rFonts w:ascii="Times New Roman" w:hAnsi="Times New Roman" w:cs="Times New Roman"/>
          <w:u w:val="single"/>
        </w:rPr>
        <w:t xml:space="preserve">Find relation between </w:t>
      </w:r>
      <m:oMath>
        <m:r>
          <w:rPr>
            <w:rFonts w:ascii="Cambria Math" w:hAnsi="Cambria Math" w:cs="Times New Roman"/>
            <w:u w:val="single"/>
          </w:rPr>
          <m:t>H</m:t>
        </m:r>
      </m:oMath>
      <w:r w:rsidRPr="00780A9E">
        <w:rPr>
          <w:rFonts w:ascii="Times New Roman" w:hAnsi="Times New Roman" w:cs="Times New Roman"/>
          <w:u w:val="single"/>
        </w:rPr>
        <w:t xml:space="preserve"> and </w:t>
      </w:r>
      <m:oMath>
        <m:r>
          <w:rPr>
            <w:rFonts w:ascii="Cambria Math" w:hAnsi="Cambria Math" w:cs="Times New Roman"/>
            <w:u w:val="single"/>
          </w:rPr>
          <m:t>b</m:t>
        </m:r>
      </m:oMath>
      <w:r w:rsidRPr="00780A9E">
        <w:rPr>
          <w:rFonts w:ascii="Times New Roman" w:hAnsi="Times New Roman" w:cs="Times New Roman"/>
          <w:u w:val="single"/>
        </w:rPr>
        <w:t xml:space="preserve"> using the mass conservation</w:t>
      </w:r>
    </w:p>
    <w:p w:rsidR="00780A9E" w:rsidRDefault="00780A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we choose the streamline as the control volume (</w:t>
      </w:r>
      <w:r w:rsidRPr="00780A9E">
        <w:rPr>
          <w:rFonts w:ascii="Times New Roman" w:hAnsi="Times New Roman" w:cs="Times New Roman"/>
          <w:i/>
        </w:rPr>
        <w:t>CV</w:t>
      </w:r>
      <w:r>
        <w:rPr>
          <w:rFonts w:ascii="Times New Roman" w:hAnsi="Times New Roman" w:cs="Times New Roman"/>
        </w:rPr>
        <w:t xml:space="preserve">), there is no mass flow across it.  For the </w:t>
      </w:r>
      <w:r w:rsidRPr="00780A9E">
        <w:rPr>
          <w:rFonts w:ascii="Times New Roman" w:hAnsi="Times New Roman" w:cs="Times New Roman"/>
          <w:i/>
        </w:rPr>
        <w:t>CV</w:t>
      </w:r>
      <w:r>
        <w:rPr>
          <w:rFonts w:ascii="Times New Roman" w:hAnsi="Times New Roman" w:cs="Times New Roman"/>
        </w:rPr>
        <w:t xml:space="preserve">, </w:t>
      </w:r>
      <m:oMath>
        <m:acc>
          <m:accPr>
            <m:ctrlPr>
              <w:rPr>
                <w:rFonts w:ascii="Cambria Math" w:hAnsi="Cambria Math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n</m:t>
            </m:r>
          </m:e>
        </m:acc>
      </m:oMath>
      <w:r>
        <w:rPr>
          <w:rFonts w:ascii="Times New Roman" w:hAnsi="Times New Roman" w:cs="Times New Roman"/>
        </w:rPr>
        <w:t xml:space="preserve"> is the unit normal vector and it is assumed </w:t>
      </w:r>
      <w:r w:rsidR="00C76089">
        <w:rPr>
          <w:rFonts w:ascii="Times New Roman" w:hAnsi="Times New Roman" w:cs="Times New Roman"/>
        </w:rPr>
        <w:t xml:space="preserve">that the </w:t>
      </w:r>
      <w:r w:rsidR="00C76089" w:rsidRPr="00C76089">
        <w:rPr>
          <w:rFonts w:ascii="Times New Roman" w:hAnsi="Times New Roman" w:cs="Times New Roman"/>
          <w:i/>
        </w:rPr>
        <w:t>CV</w:t>
      </w:r>
      <w:r>
        <w:rPr>
          <w:rFonts w:ascii="Times New Roman" w:hAnsi="Times New Roman" w:cs="Times New Roman"/>
        </w:rPr>
        <w:t xml:space="preserve"> ha</w:t>
      </w:r>
      <w:r w:rsidR="00C7608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 unit depth.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755"/>
        <w:gridCol w:w="821"/>
      </w:tblGrid>
      <w:tr w:rsidR="00525C68" w:rsidTr="00525C68">
        <w:tc>
          <w:tcPr>
            <w:tcW w:w="8755" w:type="dxa"/>
            <w:vAlign w:val="center"/>
          </w:tcPr>
          <w:p w:rsidR="00525C68" w:rsidRDefault="00C76089" w:rsidP="00DE0C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ρ</m:t>
                </m:r>
                <m:nary>
                  <m:naryPr>
                    <m:sup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CV</m:t>
                    </m:r>
                  </m:sub>
                  <m:sup/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V</m:t>
                        </m:r>
                        <m:r>
                          <w:rPr>
                            <w:rFonts w:ascii="Cambria Math" w:hAnsi="Cambria Math" w:cs="Times New Roman"/>
                          </w:rPr>
                          <m:t>⋅</m:t>
                        </m:r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e>
                        </m:acc>
                      </m:e>
                    </m:d>
                  </m:e>
                </m:nary>
                <m:r>
                  <w:rPr>
                    <w:rFonts w:ascii="Cambria Math" w:hAnsi="Cambria Math" w:cs="Times New Roman"/>
                  </w:rPr>
                  <m:t>dA=0</m:t>
                </m:r>
              </m:oMath>
            </m:oMathPara>
          </w:p>
        </w:tc>
        <w:tc>
          <w:tcPr>
            <w:tcW w:w="821" w:type="dxa"/>
            <w:vAlign w:val="center"/>
          </w:tcPr>
          <w:p w:rsidR="00525C68" w:rsidRPr="00C76089" w:rsidRDefault="00525C68" w:rsidP="00422FA8">
            <w:pPr>
              <w:pStyle w:val="Caption"/>
              <w:keepNext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r w:rsidRPr="00C76089">
              <w:rPr>
                <w:rFonts w:ascii="Times New Roman" w:hAnsi="Times New Roman" w:cs="Times New Roman"/>
                <w:b w:val="0"/>
                <w:color w:val="auto"/>
                <w:sz w:val="22"/>
              </w:rPr>
              <w:t>(</w:t>
            </w:r>
            <w:r w:rsidR="00640748" w:rsidRPr="00422FA8">
              <w:rPr>
                <w:rFonts w:ascii="Times New Roman" w:hAnsi="Times New Roman" w:cs="Times New Roman"/>
                <w:b w:val="0"/>
                <w:color w:val="auto"/>
                <w:sz w:val="22"/>
              </w:rPr>
              <w:fldChar w:fldCharType="begin"/>
            </w:r>
            <w:r w:rsidR="00C76089" w:rsidRPr="00422FA8">
              <w:rPr>
                <w:rFonts w:ascii="Times New Roman" w:hAnsi="Times New Roman" w:cs="Times New Roman"/>
                <w:b w:val="0"/>
                <w:color w:val="auto"/>
                <w:sz w:val="22"/>
              </w:rPr>
              <w:instrText xml:space="preserve"> SEQ Equation \* ARABIC </w:instrText>
            </w:r>
            <w:r w:rsidR="00640748" w:rsidRPr="00422FA8">
              <w:rPr>
                <w:rFonts w:ascii="Times New Roman" w:hAnsi="Times New Roman" w:cs="Times New Roman"/>
                <w:b w:val="0"/>
                <w:color w:val="auto"/>
                <w:sz w:val="22"/>
              </w:rPr>
              <w:fldChar w:fldCharType="separate"/>
            </w:r>
            <w:bookmarkStart w:id="1" w:name="_Ref238202196"/>
            <w:r w:rsidR="00B636D2">
              <w:rPr>
                <w:rFonts w:ascii="Times New Roman" w:hAnsi="Times New Roman" w:cs="Times New Roman"/>
                <w:b w:val="0"/>
                <w:noProof/>
                <w:color w:val="auto"/>
                <w:sz w:val="22"/>
              </w:rPr>
              <w:t>1</w:t>
            </w:r>
            <w:bookmarkEnd w:id="1"/>
            <w:r w:rsidR="00640748" w:rsidRPr="00422FA8">
              <w:rPr>
                <w:rFonts w:ascii="Times New Roman" w:hAnsi="Times New Roman" w:cs="Times New Roman"/>
                <w:b w:val="0"/>
                <w:color w:val="auto"/>
                <w:sz w:val="22"/>
              </w:rPr>
              <w:fldChar w:fldCharType="end"/>
            </w:r>
            <w:r w:rsidRPr="00C76089">
              <w:rPr>
                <w:rFonts w:ascii="Times New Roman" w:hAnsi="Times New Roman" w:cs="Times New Roman"/>
                <w:b w:val="0"/>
                <w:color w:val="auto"/>
                <w:sz w:val="22"/>
              </w:rPr>
              <w:t>)</w:t>
            </w:r>
          </w:p>
        </w:tc>
      </w:tr>
      <w:tr w:rsidR="00525C68" w:rsidTr="00D75880">
        <w:tc>
          <w:tcPr>
            <w:tcW w:w="8755" w:type="dxa"/>
            <w:vAlign w:val="center"/>
          </w:tcPr>
          <w:p w:rsidR="00525C68" w:rsidRDefault="00DE0CA1" w:rsidP="006718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ρ</m:t>
                </m:r>
                <m:nary>
                  <m:naryPr>
                    <m:sup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  <m:sup/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∞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</w:rPr>
                      <m:t>dy</m:t>
                    </m:r>
                  </m:e>
                </m:nary>
                <m:r>
                  <w:rPr>
                    <w:rFonts w:ascii="Cambria Math" w:hAnsi="Cambria Math" w:cs="Times New Roman"/>
                  </w:rPr>
                  <m:t>+ρ</m:t>
                </m:r>
                <m:nary>
                  <m:naryPr>
                    <m:sup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  <m:sup/>
                  <m:e>
                    <m:r>
                      <w:rPr>
                        <w:rFonts w:ascii="Cambria Math" w:hAnsi="Cambria Math" w:cs="Times New Roman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dy</m:t>
                    </m:r>
                  </m:e>
                </m:nary>
                <m:r>
                  <w:rPr>
                    <w:rFonts w:ascii="Cambria Math" w:hAnsi="Cambria Math" w:cs="Times New Roman"/>
                  </w:rPr>
                  <m:t>=ρ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∞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H+ρ</m:t>
                </m:r>
                <m:nary>
                  <m:nary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</m:sub>
                    </m:sSub>
                  </m:sup>
                  <m:e>
                    <m:r>
                      <w:rPr>
                        <w:rFonts w:ascii="Cambria Math" w:hAnsi="Cambria Math" w:cs="Times New Roman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dy</m:t>
                    </m:r>
                  </m:e>
                </m:nary>
                <m:r>
                  <w:rPr>
                    <w:rFonts w:ascii="Cambria Math" w:hAnsi="Cambria Math" w:cs="Times New Roman"/>
                  </w:rPr>
                  <m:t>=0</m:t>
                </m:r>
              </m:oMath>
            </m:oMathPara>
          </w:p>
        </w:tc>
        <w:tc>
          <w:tcPr>
            <w:tcW w:w="821" w:type="dxa"/>
            <w:vAlign w:val="center"/>
          </w:tcPr>
          <w:p w:rsidR="00525C68" w:rsidRDefault="00525C68" w:rsidP="006718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begin"/>
            </w:r>
            <w:r w:rsidR="00422FA8" w:rsidRPr="00422FA8">
              <w:rPr>
                <w:rFonts w:ascii="Times New Roman" w:hAnsi="Times New Roman" w:cs="Times New Roman"/>
                <w:bCs/>
              </w:rPr>
              <w:instrText xml:space="preserve"> SEQ Equation \* ARABIC </w:instrTex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separate"/>
            </w:r>
            <w:r w:rsidR="00B636D2">
              <w:rPr>
                <w:rFonts w:ascii="Times New Roman" w:hAnsi="Times New Roman" w:cs="Times New Roman"/>
                <w:bCs/>
                <w:noProof/>
              </w:rPr>
              <w:t>2</w:t>
            </w:r>
            <w:r w:rsidR="00640748" w:rsidRPr="00422FA8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7909DA" w:rsidRDefault="00790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Thus,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755"/>
        <w:gridCol w:w="821"/>
      </w:tblGrid>
      <w:tr w:rsidR="00525C68" w:rsidTr="00671806">
        <w:tc>
          <w:tcPr>
            <w:tcW w:w="8755" w:type="dxa"/>
            <w:vAlign w:val="center"/>
          </w:tcPr>
          <w:p w:rsidR="00525C68" w:rsidRDefault="00525C68" w:rsidP="00C76089">
            <w:pPr>
              <w:spacing w:line="480" w:lineRule="auto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H=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∞</m:t>
                        </m:r>
                      </m:sub>
                    </m:sSub>
                  </m:den>
                </m:f>
                <m:nary>
                  <m:nary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</m:sub>
                    </m:sSub>
                  </m:sup>
                  <m:e>
                    <m:r>
                      <w:rPr>
                        <w:rFonts w:ascii="Cambria Math" w:hAnsi="Cambria Math" w:cs="Times New Roman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dy</m:t>
                    </m:r>
                  </m:e>
                </m:nary>
              </m:oMath>
            </m:oMathPara>
          </w:p>
        </w:tc>
        <w:tc>
          <w:tcPr>
            <w:tcW w:w="821" w:type="dxa"/>
            <w:vAlign w:val="center"/>
          </w:tcPr>
          <w:p w:rsidR="00525C68" w:rsidRDefault="00525C68" w:rsidP="00422FA8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begin"/>
            </w:r>
            <w:r w:rsidR="00422FA8" w:rsidRPr="00422FA8">
              <w:rPr>
                <w:rFonts w:ascii="Times New Roman" w:hAnsi="Times New Roman" w:cs="Times New Roman"/>
                <w:bCs/>
              </w:rPr>
              <w:instrText xml:space="preserve"> SEQ Equation \* ARABIC </w:instrTex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separate"/>
            </w:r>
            <w:bookmarkStart w:id="2" w:name="_Ref238202143"/>
            <w:r w:rsidR="00B636D2">
              <w:rPr>
                <w:rFonts w:ascii="Times New Roman" w:hAnsi="Times New Roman" w:cs="Times New Roman"/>
                <w:bCs/>
                <w:noProof/>
              </w:rPr>
              <w:t>3</w:t>
            </w:r>
            <w:bookmarkEnd w:id="2"/>
            <w:r w:rsidR="00640748" w:rsidRPr="00422FA8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400994" w:rsidRDefault="00400994">
      <w:pPr>
        <w:rPr>
          <w:rFonts w:ascii="Times New Roman" w:hAnsi="Times New Roman" w:cs="Times New Roman"/>
          <w:u w:val="single"/>
        </w:rPr>
      </w:pPr>
      <w:r w:rsidRPr="00780A9E">
        <w:rPr>
          <w:rFonts w:ascii="Times New Roman" w:hAnsi="Times New Roman" w:cs="Times New Roman"/>
          <w:u w:val="single"/>
        </w:rPr>
        <w:lastRenderedPageBreak/>
        <w:t>Momentum conservation</w:t>
      </w:r>
    </w:p>
    <w:p w:rsidR="00780A9E" w:rsidRDefault="00780A9E">
      <w:pPr>
        <w:rPr>
          <w:rFonts w:ascii="Times New Roman" w:hAnsi="Times New Roman" w:cs="Times New Roman"/>
        </w:rPr>
      </w:pPr>
      <w:r w:rsidRPr="00780A9E">
        <w:rPr>
          <w:rFonts w:ascii="Times New Roman" w:hAnsi="Times New Roman" w:cs="Times New Roman"/>
        </w:rPr>
        <w:t>The pr</w:t>
      </w:r>
      <w:r>
        <w:rPr>
          <w:rFonts w:ascii="Times New Roman" w:hAnsi="Times New Roman" w:cs="Times New Roman"/>
        </w:rPr>
        <w:t>essure is uniform and so there is no net pressure force.  The flow is assumed incompressible and steady, so the momentum conservation equation applies only across the sections 1 and 3</w:t>
      </w:r>
      <w:r w:rsidRPr="00780A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without any unsteady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755"/>
        <w:gridCol w:w="821"/>
      </w:tblGrid>
      <w:tr w:rsidR="00671806" w:rsidTr="00D75880">
        <w:tc>
          <w:tcPr>
            <w:tcW w:w="8755" w:type="dxa"/>
            <w:vAlign w:val="center"/>
          </w:tcPr>
          <w:p w:rsidR="00671806" w:rsidRDefault="00671806" w:rsidP="00C760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ρ</m:t>
                </m:r>
                <m:nary>
                  <m:naryPr>
                    <m:sup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CV</m:t>
                    </m:r>
                  </m:sub>
                  <m:sup/>
                  <m:e>
                    <m:r>
                      <w:rPr>
                        <w:rFonts w:ascii="Cambria Math" w:hAnsi="Cambria Math" w:cs="Times New Roman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V⋅</m:t>
                        </m:r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e>
                        </m:acc>
                      </m:e>
                    </m:d>
                    <m:r>
                      <w:rPr>
                        <w:rFonts w:ascii="Cambria Math" w:hAnsi="Cambria Math" w:cs="Times New Roman"/>
                      </w:rPr>
                      <m:t>dA=</m:t>
                    </m:r>
                  </m:e>
                </m:nary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821" w:type="dxa"/>
            <w:vAlign w:val="center"/>
          </w:tcPr>
          <w:p w:rsidR="00671806" w:rsidRDefault="00671806" w:rsidP="00422FA8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begin"/>
            </w:r>
            <w:r w:rsidR="00422FA8" w:rsidRPr="00422FA8">
              <w:rPr>
                <w:rFonts w:ascii="Times New Roman" w:hAnsi="Times New Roman" w:cs="Times New Roman"/>
                <w:bCs/>
              </w:rPr>
              <w:instrText xml:space="preserve"> SEQ Equation \* ARABIC </w:instrTex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separate"/>
            </w:r>
            <w:bookmarkStart w:id="3" w:name="_Ref238202222"/>
            <w:r w:rsidR="00B636D2">
              <w:rPr>
                <w:rFonts w:ascii="Times New Roman" w:hAnsi="Times New Roman" w:cs="Times New Roman"/>
                <w:bCs/>
                <w:noProof/>
              </w:rPr>
              <w:t>4</w:t>
            </w:r>
            <w:bookmarkEnd w:id="3"/>
            <w:r w:rsidR="00640748" w:rsidRPr="00422FA8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71806" w:rsidTr="00D75880">
        <w:tc>
          <w:tcPr>
            <w:tcW w:w="8755" w:type="dxa"/>
            <w:vAlign w:val="center"/>
          </w:tcPr>
          <w:p w:rsidR="00671806" w:rsidRDefault="00671806" w:rsidP="00C760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ρ</m:t>
                </m:r>
                <m:nary>
                  <m:naryPr>
                    <m:sup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∞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∞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</w:rPr>
                      <m:t>dy</m:t>
                    </m:r>
                  </m:e>
                </m:nary>
                <m:r>
                  <w:rPr>
                    <w:rFonts w:ascii="Cambria Math" w:hAnsi="Cambria Math" w:cs="Times New Roman"/>
                  </w:rPr>
                  <m:t>+ρ</m:t>
                </m:r>
                <m:nary>
                  <m:naryPr>
                    <m:sup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  <m:sup/>
                  <m:e>
                    <m:r>
                      <w:rPr>
                        <w:rFonts w:ascii="Cambria Math" w:hAnsi="Cambria Math" w:cs="Times New Roman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 w:cs="Times New Roman"/>
                      </w:rPr>
                      <m:t>dy</m:t>
                    </m:r>
                  </m:e>
                </m:nary>
                <m:r>
                  <w:rPr>
                    <w:rFonts w:ascii="Cambria Math" w:hAnsi="Cambria Math" w:cs="Times New Roman"/>
                  </w:rPr>
                  <m:t>=-D</m:t>
                </m:r>
              </m:oMath>
            </m:oMathPara>
          </w:p>
        </w:tc>
        <w:tc>
          <w:tcPr>
            <w:tcW w:w="821" w:type="dxa"/>
            <w:vAlign w:val="center"/>
          </w:tcPr>
          <w:p w:rsidR="00671806" w:rsidRDefault="00671806" w:rsidP="00C7608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begin"/>
            </w:r>
            <w:r w:rsidR="00422FA8" w:rsidRPr="00422FA8">
              <w:rPr>
                <w:rFonts w:ascii="Times New Roman" w:hAnsi="Times New Roman" w:cs="Times New Roman"/>
                <w:bCs/>
              </w:rPr>
              <w:instrText xml:space="preserve"> SEQ Equation \* ARABIC </w:instrTex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separate"/>
            </w:r>
            <w:r w:rsidR="00B636D2">
              <w:rPr>
                <w:rFonts w:ascii="Times New Roman" w:hAnsi="Times New Roman" w:cs="Times New Roman"/>
                <w:bCs/>
                <w:noProof/>
              </w:rPr>
              <w:t>5</w:t>
            </w:r>
            <w:r w:rsidR="00640748" w:rsidRPr="00422FA8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71806" w:rsidTr="00D75880">
        <w:tc>
          <w:tcPr>
            <w:tcW w:w="8755" w:type="dxa"/>
            <w:vAlign w:val="center"/>
          </w:tcPr>
          <w:p w:rsidR="00671806" w:rsidRDefault="00671806" w:rsidP="00C76089">
            <w:pPr>
              <w:spacing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∴D=ρH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∞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</w:rPr>
                  <m:t>-ρ</m:t>
                </m:r>
                <m:nary>
                  <m:nary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</m:sub>
                    </m:sSub>
                  </m:sup>
                  <m:e>
                    <m:r>
                      <w:rPr>
                        <w:rFonts w:ascii="Cambria Math" w:hAnsi="Cambria Math" w:cs="Times New Roman"/>
                      </w:rPr>
                      <m:t>u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dy</m:t>
                    </m:r>
                  </m:e>
                </m:nary>
              </m:oMath>
            </m:oMathPara>
          </w:p>
        </w:tc>
        <w:tc>
          <w:tcPr>
            <w:tcW w:w="821" w:type="dxa"/>
            <w:vAlign w:val="center"/>
          </w:tcPr>
          <w:p w:rsidR="00671806" w:rsidRDefault="00671806" w:rsidP="00422FA8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begin"/>
            </w:r>
            <w:r w:rsidR="00422FA8" w:rsidRPr="00422FA8">
              <w:rPr>
                <w:rFonts w:ascii="Times New Roman" w:hAnsi="Times New Roman" w:cs="Times New Roman"/>
                <w:bCs/>
              </w:rPr>
              <w:instrText xml:space="preserve"> SEQ Equation \* ARABIC </w:instrTex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separate"/>
            </w:r>
            <w:bookmarkStart w:id="4" w:name="_Ref238202165"/>
            <w:r w:rsidR="00B636D2">
              <w:rPr>
                <w:rFonts w:ascii="Times New Roman" w:hAnsi="Times New Roman" w:cs="Times New Roman"/>
                <w:bCs/>
                <w:noProof/>
              </w:rPr>
              <w:t>6</w:t>
            </w:r>
            <w:bookmarkEnd w:id="4"/>
            <w:r w:rsidR="00640748" w:rsidRPr="00422FA8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A94BD2" w:rsidRDefault="00A94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Substitute </w:t>
      </w:r>
      <m:oMath>
        <m:r>
          <w:rPr>
            <w:rFonts w:ascii="Cambria Math" w:hAnsi="Cambria Math" w:cs="Times New Roman"/>
          </w:rPr>
          <m:t>H</m:t>
        </m:r>
      </m:oMath>
      <w:r>
        <w:rPr>
          <w:rFonts w:ascii="Times New Roman" w:hAnsi="Times New Roman" w:cs="Times New Roman"/>
        </w:rPr>
        <w:t xml:space="preserve"> from the mass conservation equation</w:t>
      </w:r>
      <w:r w:rsidR="00671806">
        <w:rPr>
          <w:rFonts w:ascii="Times New Roman" w:hAnsi="Times New Roman" w:cs="Times New Roman"/>
        </w:rPr>
        <w:t xml:space="preserve"> (</w:t>
      </w:r>
      <w:r w:rsidR="00640748">
        <w:rPr>
          <w:rFonts w:ascii="Times New Roman" w:hAnsi="Times New Roman" w:cs="Times New Roman"/>
        </w:rPr>
        <w:fldChar w:fldCharType="begin"/>
      </w:r>
      <w:r w:rsidR="00422FA8">
        <w:rPr>
          <w:rFonts w:ascii="Times New Roman" w:hAnsi="Times New Roman" w:cs="Times New Roman"/>
        </w:rPr>
        <w:instrText xml:space="preserve"> REF _Ref238202143 \h </w:instrText>
      </w:r>
      <w:r w:rsidR="00640748">
        <w:rPr>
          <w:rFonts w:ascii="Times New Roman" w:hAnsi="Times New Roman" w:cs="Times New Roman"/>
        </w:rPr>
      </w:r>
      <w:r w:rsidR="00640748">
        <w:rPr>
          <w:rFonts w:ascii="Times New Roman" w:hAnsi="Times New Roman" w:cs="Times New Roman"/>
        </w:rPr>
        <w:fldChar w:fldCharType="separate"/>
      </w:r>
      <w:r w:rsidR="00B636D2">
        <w:rPr>
          <w:rFonts w:ascii="Times New Roman" w:hAnsi="Times New Roman" w:cs="Times New Roman"/>
          <w:bCs/>
          <w:noProof/>
        </w:rPr>
        <w:t>3</w:t>
      </w:r>
      <w:r w:rsidR="00640748">
        <w:rPr>
          <w:rFonts w:ascii="Times New Roman" w:hAnsi="Times New Roman" w:cs="Times New Roman"/>
        </w:rPr>
        <w:fldChar w:fldCharType="end"/>
      </w:r>
      <w:r w:rsidR="00671806">
        <w:rPr>
          <w:rFonts w:ascii="Times New Roman" w:hAnsi="Times New Roman" w:cs="Times New Roman"/>
        </w:rPr>
        <w:t>) into (</w:t>
      </w:r>
      <w:r w:rsidR="00640748">
        <w:rPr>
          <w:rFonts w:ascii="Times New Roman" w:hAnsi="Times New Roman" w:cs="Times New Roman"/>
        </w:rPr>
        <w:fldChar w:fldCharType="begin"/>
      </w:r>
      <w:r w:rsidR="00422FA8">
        <w:rPr>
          <w:rFonts w:ascii="Times New Roman" w:hAnsi="Times New Roman" w:cs="Times New Roman"/>
        </w:rPr>
        <w:instrText xml:space="preserve"> REF _Ref238202165 \h </w:instrText>
      </w:r>
      <w:r w:rsidR="00640748">
        <w:rPr>
          <w:rFonts w:ascii="Times New Roman" w:hAnsi="Times New Roman" w:cs="Times New Roman"/>
        </w:rPr>
      </w:r>
      <w:r w:rsidR="00640748">
        <w:rPr>
          <w:rFonts w:ascii="Times New Roman" w:hAnsi="Times New Roman" w:cs="Times New Roman"/>
        </w:rPr>
        <w:fldChar w:fldCharType="separate"/>
      </w:r>
      <w:r w:rsidR="00B636D2">
        <w:rPr>
          <w:rFonts w:ascii="Times New Roman" w:hAnsi="Times New Roman" w:cs="Times New Roman"/>
          <w:bCs/>
          <w:noProof/>
        </w:rPr>
        <w:t>6</w:t>
      </w:r>
      <w:r w:rsidR="00640748">
        <w:rPr>
          <w:rFonts w:ascii="Times New Roman" w:hAnsi="Times New Roman" w:cs="Times New Roman"/>
        </w:rPr>
        <w:fldChar w:fldCharType="end"/>
      </w:r>
      <w:r w:rsidR="0067180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755"/>
        <w:gridCol w:w="821"/>
      </w:tblGrid>
      <w:tr w:rsidR="00671806" w:rsidTr="00D75880">
        <w:tc>
          <w:tcPr>
            <w:tcW w:w="8755" w:type="dxa"/>
            <w:vAlign w:val="center"/>
          </w:tcPr>
          <w:p w:rsidR="00671806" w:rsidRDefault="00671806" w:rsidP="00C76089">
            <w:pPr>
              <w:spacing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D=ρ</m:t>
                </m:r>
                <m:nary>
                  <m:nary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</m:sub>
                    </m:sSub>
                  </m:sup>
                  <m:e>
                    <m:r>
                      <w:rPr>
                        <w:rFonts w:ascii="Cambria Math" w:hAnsi="Cambria Math" w:cs="Times New Roman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∞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-u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 w:cs="Times New Roman"/>
                      </w:rPr>
                      <m:t>dy</m:t>
                    </m:r>
                  </m:e>
                </m:nary>
              </m:oMath>
            </m:oMathPara>
          </w:p>
        </w:tc>
        <w:tc>
          <w:tcPr>
            <w:tcW w:w="821" w:type="dxa"/>
            <w:vAlign w:val="center"/>
          </w:tcPr>
          <w:p w:rsidR="00671806" w:rsidRDefault="00671806" w:rsidP="00C7608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begin"/>
            </w:r>
            <w:r w:rsidR="00422FA8" w:rsidRPr="00422FA8">
              <w:rPr>
                <w:rFonts w:ascii="Times New Roman" w:hAnsi="Times New Roman" w:cs="Times New Roman"/>
                <w:bCs/>
              </w:rPr>
              <w:instrText xml:space="preserve"> SEQ Equation \* ARABIC </w:instrTex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separate"/>
            </w:r>
            <w:r w:rsidR="00B636D2">
              <w:rPr>
                <w:rFonts w:ascii="Times New Roman" w:hAnsi="Times New Roman" w:cs="Times New Roman"/>
                <w:bCs/>
                <w:noProof/>
              </w:rPr>
              <w:t>7</w:t>
            </w:r>
            <w:r w:rsidR="00640748" w:rsidRPr="00422FA8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56507C" w:rsidRDefault="00565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Thus,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755"/>
        <w:gridCol w:w="821"/>
      </w:tblGrid>
      <w:tr w:rsidR="00671806" w:rsidTr="00D75880">
        <w:tc>
          <w:tcPr>
            <w:tcW w:w="8755" w:type="dxa"/>
            <w:vAlign w:val="center"/>
          </w:tcPr>
          <w:p w:rsidR="00671806" w:rsidRDefault="00640748" w:rsidP="00C76089">
            <w:pPr>
              <w:spacing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D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D</m:t>
                    </m:r>
                  </m:num>
                  <m:den>
                    <m:box>
                      <m:box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hAnsi="Cambria Math" w:cs="Times New Roman"/>
                      </w:rPr>
                      <m:t>ρ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∞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</w:rPr>
                      <m:t>c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c</m:t>
                    </m:r>
                  </m:den>
                </m:f>
                <m:nary>
                  <m:nary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</m:sub>
                    </m:sSub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∞</m:t>
                            </m:r>
                          </m:sub>
                        </m:sSub>
                      </m:den>
                    </m:f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u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y</m:t>
                                </m:r>
                              </m:e>
                            </m:d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∞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</w:rPr>
                      <m:t>dy</m:t>
                    </m:r>
                  </m:e>
                </m:nary>
              </m:oMath>
            </m:oMathPara>
          </w:p>
        </w:tc>
        <w:tc>
          <w:tcPr>
            <w:tcW w:w="821" w:type="dxa"/>
            <w:vAlign w:val="center"/>
          </w:tcPr>
          <w:p w:rsidR="00671806" w:rsidRDefault="00671806" w:rsidP="00C7608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begin"/>
            </w:r>
            <w:r w:rsidR="00422FA8" w:rsidRPr="00422FA8">
              <w:rPr>
                <w:rFonts w:ascii="Times New Roman" w:hAnsi="Times New Roman" w:cs="Times New Roman"/>
                <w:bCs/>
              </w:rPr>
              <w:instrText xml:space="preserve"> SEQ Equation \* ARABIC </w:instrTex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separate"/>
            </w:r>
            <w:r w:rsidR="00B636D2">
              <w:rPr>
                <w:rFonts w:ascii="Times New Roman" w:hAnsi="Times New Roman" w:cs="Times New Roman"/>
                <w:bCs/>
                <w:noProof/>
              </w:rPr>
              <w:t>8</w:t>
            </w:r>
            <w:r w:rsidR="00640748" w:rsidRPr="00422FA8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56507C" w:rsidRDefault="00565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Or,</w:t>
      </w:r>
      <w:r w:rsidR="00CE2A7A">
        <w:rPr>
          <w:rFonts w:ascii="Times New Roman" w:hAnsi="Times New Roman" w:cs="Times New Roman"/>
        </w:rPr>
        <w:t xml:space="preserve"> in</w:t>
      </w:r>
      <w:r w:rsidR="00A94BD2">
        <w:rPr>
          <w:rFonts w:ascii="Times New Roman" w:hAnsi="Times New Roman" w:cs="Times New Roman"/>
        </w:rPr>
        <w:t xml:space="preserve"> a</w:t>
      </w:r>
      <w:r w:rsidR="00CE2A7A">
        <w:rPr>
          <w:rFonts w:ascii="Times New Roman" w:hAnsi="Times New Roman" w:cs="Times New Roman"/>
        </w:rPr>
        <w:t xml:space="preserve"> non-dimensional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755"/>
        <w:gridCol w:w="821"/>
      </w:tblGrid>
      <w:tr w:rsidR="00671806" w:rsidTr="00D75880">
        <w:tc>
          <w:tcPr>
            <w:tcW w:w="8755" w:type="dxa"/>
            <w:vAlign w:val="center"/>
          </w:tcPr>
          <w:p w:rsidR="00671806" w:rsidRDefault="00640748" w:rsidP="00C76089">
            <w:pPr>
              <w:spacing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D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=2</m:t>
                </m:r>
                <m:nary>
                  <m:nary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</w:rPr>
                      <m:t xml:space="preserve"> </m:t>
                    </m:r>
                  </m:sub>
                  <m:sup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*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 w:cs="Times New Roman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821" w:type="dxa"/>
            <w:vAlign w:val="center"/>
          </w:tcPr>
          <w:p w:rsidR="00671806" w:rsidRDefault="00671806" w:rsidP="00C7608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begin"/>
            </w:r>
            <w:r w:rsidR="00422FA8" w:rsidRPr="00422FA8">
              <w:rPr>
                <w:rFonts w:ascii="Times New Roman" w:hAnsi="Times New Roman" w:cs="Times New Roman"/>
                <w:bCs/>
              </w:rPr>
              <w:instrText xml:space="preserve"> SEQ Equation \* ARABIC </w:instrTex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separate"/>
            </w:r>
            <w:r w:rsidR="00B636D2">
              <w:rPr>
                <w:rFonts w:ascii="Times New Roman" w:hAnsi="Times New Roman" w:cs="Times New Roman"/>
                <w:bCs/>
                <w:noProof/>
              </w:rPr>
              <w:t>9</w:t>
            </w:r>
            <w:r w:rsidR="00640748" w:rsidRPr="00422FA8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E30D11" w:rsidRDefault="00E30D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where,</w:t>
      </w:r>
    </w:p>
    <w:p w:rsidR="00A94BD2" w:rsidRDefault="00E30D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y</m:t>
            </m:r>
          </m:num>
          <m:den>
            <m:r>
              <w:rPr>
                <w:rFonts w:ascii="Cambria Math" w:hAnsi="Cambria Math" w:cs="Times New Roman"/>
              </w:rPr>
              <m:t>c</m:t>
            </m:r>
          </m:den>
        </m:f>
      </m:oMath>
      <w:r w:rsidR="006718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;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L</m:t>
            </m: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L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c</m:t>
            </m:r>
          </m:den>
        </m:f>
      </m:oMath>
      <w:r>
        <w:rPr>
          <w:rFonts w:ascii="Times New Roman" w:hAnsi="Times New Roman" w:cs="Times New Roman"/>
        </w:rPr>
        <w:t xml:space="preserve">;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H</m:t>
            </m: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H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c</m:t>
            </m:r>
          </m:den>
        </m:f>
      </m:oMath>
      <w:r w:rsidR="00671806">
        <w:rPr>
          <w:rFonts w:ascii="Times New Roman" w:hAnsi="Times New Roman" w:cs="Times New Roman"/>
        </w:rPr>
        <w:t xml:space="preserve"> </w:t>
      </w:r>
    </w:p>
    <w:p w:rsidR="00E30D11" w:rsidRDefault="00640748" w:rsidP="00A94BD2">
      <w:pPr>
        <w:ind w:firstLine="720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u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u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</w:rPr>
                  <m:t>∞</m:t>
                </m:r>
              </m:sub>
            </m:sSub>
          </m:den>
        </m:f>
      </m:oMath>
      <w:r w:rsidR="00A94BD2">
        <w:rPr>
          <w:rFonts w:ascii="Times New Roman" w:hAnsi="Times New Roman" w:cs="Times New Roman"/>
        </w:rPr>
        <w:t xml:space="preserve"> </w:t>
      </w:r>
    </w:p>
    <w:p w:rsidR="00A94BD2" w:rsidRDefault="00A94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m:oMath>
        <m:r>
          <w:rPr>
            <w:rFonts w:ascii="Cambria Math" w:hAnsi="Cambria Math" w:cs="Times New Roman"/>
          </w:rPr>
          <m:t>c</m:t>
        </m:r>
      </m:oMath>
      <w:r>
        <w:rPr>
          <w:rFonts w:ascii="Times New Roman" w:hAnsi="Times New Roman" w:cs="Times New Roman"/>
        </w:rPr>
        <w:t xml:space="preserve"> is the chord length of the airfoil.</w:t>
      </w:r>
    </w:p>
    <w:p w:rsidR="00A94BD2" w:rsidRDefault="00A94BD2">
      <w:pPr>
        <w:rPr>
          <w:rFonts w:ascii="Times New Roman" w:hAnsi="Times New Roman" w:cs="Times New Roman"/>
        </w:rPr>
      </w:pPr>
    </w:p>
    <w:p w:rsidR="00A94BD2" w:rsidRDefault="00A94BD2" w:rsidP="00CE2A7A">
      <w:pPr>
        <w:jc w:val="center"/>
        <w:rPr>
          <w:rFonts w:ascii="Times New Roman" w:hAnsi="Times New Roman" w:cs="Times New Roman"/>
        </w:rPr>
      </w:pPr>
    </w:p>
    <w:p w:rsidR="00A94BD2" w:rsidRDefault="00A94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4BD2" w:rsidRDefault="00A94BD2" w:rsidP="00A94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Method 2: Rectangular control volume</w:t>
      </w:r>
    </w:p>
    <w:p w:rsidR="00CE2A7A" w:rsidRDefault="00E55A39" w:rsidP="00CE2A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3772154" cy="2286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67" t="12593" r="8539" b="17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154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06" w:rsidRDefault="00671806" w:rsidP="006718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Fig. 2 Rectangular control volume</w:t>
      </w:r>
    </w:p>
    <w:p w:rsidR="00A94BD2" w:rsidRDefault="00A94BD2" w:rsidP="00A63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Solution:</w:t>
      </w:r>
    </w:p>
    <w:p w:rsidR="00A631FB" w:rsidRPr="00A94BD2" w:rsidRDefault="00A631FB" w:rsidP="00A631FB">
      <w:pPr>
        <w:rPr>
          <w:rFonts w:ascii="Times New Roman" w:hAnsi="Times New Roman" w:cs="Times New Roman"/>
          <w:u w:val="single"/>
        </w:rPr>
      </w:pPr>
      <w:r w:rsidRPr="00A94BD2">
        <w:rPr>
          <w:rFonts w:ascii="Times New Roman" w:hAnsi="Times New Roman" w:cs="Times New Roman"/>
          <w:u w:val="single"/>
        </w:rPr>
        <w:t>Mass conservation</w:t>
      </w:r>
    </w:p>
    <w:p w:rsidR="00A94BD2" w:rsidRDefault="00A94BD2" w:rsidP="00A63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Now, there is outflow of mass </w:t>
      </w:r>
      <w:r w:rsidR="004C608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and </w:t>
      </w:r>
      <m:oMath>
        <m:r>
          <w:rPr>
            <w:rFonts w:ascii="Cambria Math" w:hAnsi="Cambria Math" w:cs="Times New Roman"/>
          </w:rPr>
          <m:t>x</m:t>
        </m:r>
      </m:oMath>
      <w:r>
        <w:rPr>
          <w:rFonts w:ascii="Times New Roman" w:hAnsi="Times New Roman" w:cs="Times New Roman"/>
        </w:rPr>
        <w:t>-momentum</w:t>
      </w:r>
      <w:r w:rsidR="004C608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across the sections 2 and 4.</w:t>
      </w:r>
      <w:r w:rsidR="00DE0CA1">
        <w:rPr>
          <w:rFonts w:ascii="Times New Roman" w:hAnsi="Times New Roman" w:cs="Times New Roman"/>
        </w:rPr>
        <w:t xml:space="preserve">  </w:t>
      </w:r>
      <w:r w:rsidR="004C6081">
        <w:rPr>
          <w:rFonts w:ascii="Times New Roman" w:hAnsi="Times New Roman" w:cs="Times New Roman"/>
        </w:rPr>
        <w:t xml:space="preserve">Then, the mass conservation equation </w:t>
      </w:r>
      <w:r w:rsidR="00DE0CA1">
        <w:rPr>
          <w:rFonts w:ascii="Times New Roman" w:hAnsi="Times New Roman" w:cs="Times New Roman"/>
        </w:rPr>
        <w:t>(</w:t>
      </w:r>
      <w:fldSimple w:instr=" REF _Ref238202196 \h  \* MERGEFORMAT ">
        <w:r w:rsidR="00B636D2" w:rsidRPr="00B636D2">
          <w:rPr>
            <w:rFonts w:ascii="Times New Roman" w:hAnsi="Times New Roman" w:cs="Times New Roman"/>
            <w:noProof/>
          </w:rPr>
          <w:t>1</w:t>
        </w:r>
      </w:fldSimple>
      <w:r w:rsidR="00DE0CA1">
        <w:rPr>
          <w:rFonts w:ascii="Times New Roman" w:hAnsi="Times New Roman" w:cs="Times New Roman"/>
        </w:rPr>
        <w:t>)</w:t>
      </w:r>
      <w:r w:rsidR="004C6081">
        <w:rPr>
          <w:rFonts w:ascii="Times New Roman" w:hAnsi="Times New Roman" w:cs="Times New Roman"/>
        </w:rPr>
        <w:t xml:space="preserve"> is written as</w:t>
      </w:r>
      <w:r w:rsidR="00DE0CA1">
        <w:rPr>
          <w:rFonts w:ascii="Times New Roman" w:hAnsi="Times New Roman" w:cs="Times New Roman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755"/>
        <w:gridCol w:w="821"/>
      </w:tblGrid>
      <w:tr w:rsidR="00DE0CA1" w:rsidTr="00D75880">
        <w:tc>
          <w:tcPr>
            <w:tcW w:w="8755" w:type="dxa"/>
            <w:vAlign w:val="center"/>
          </w:tcPr>
          <w:p w:rsidR="00DE0CA1" w:rsidRPr="00897097" w:rsidRDefault="00DE0CA1" w:rsidP="00C76089">
            <w:pPr>
              <w:spacing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ρ</m:t>
                </m:r>
                <m:nary>
                  <m:naryPr>
                    <m:sup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  <m:sup/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∞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</w:rPr>
                      <m:t>dy</m:t>
                    </m:r>
                  </m:e>
                </m:nary>
                <m:r>
                  <w:rPr>
                    <w:rFonts w:ascii="Cambria Math" w:hAnsi="Cambria Math" w:cs="Times New Roman"/>
                  </w:rPr>
                  <m:t>+ρ</m:t>
                </m:r>
                <m:nary>
                  <m:naryPr>
                    <m:sup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  <m:sup/>
                  <m:e>
                    <m:r>
                      <w:rPr>
                        <w:rFonts w:ascii="Cambria Math" w:hAnsi="Cambria Math" w:cs="Times New Roman"/>
                      </w:rPr>
                      <m:t>v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dx</m:t>
                    </m:r>
                  </m:e>
                </m:nary>
                <m:r>
                  <w:rPr>
                    <w:rFonts w:ascii="Cambria Math" w:hAnsi="Cambria Math" w:cs="Times New Roman"/>
                  </w:rPr>
                  <m:t>+ρ</m:t>
                </m:r>
                <m:nary>
                  <m:naryPr>
                    <m:sup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  <m:sup/>
                  <m:e>
                    <m:r>
                      <w:rPr>
                        <w:rFonts w:ascii="Cambria Math" w:hAnsi="Cambria Math" w:cs="Times New Roman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dy</m:t>
                    </m:r>
                  </m:e>
                </m:nary>
                <m:r>
                  <w:rPr>
                    <w:rFonts w:ascii="Cambria Math" w:hAnsi="Cambria Math" w:cs="Times New Roman"/>
                  </w:rPr>
                  <m:t>+ρ</m:t>
                </m:r>
                <m:nary>
                  <m:naryPr>
                    <m:sup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b>
                  <m:sup/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-v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 w:cs="Times New Roman"/>
                      </w:rPr>
                      <m:t>dx</m:t>
                    </m:r>
                  </m:e>
                </m:nary>
                <m:r>
                  <w:rPr>
                    <w:rFonts w:ascii="Cambria Math" w:hAnsi="Cambria Math" w:cs="Times New Roman"/>
                  </w:rPr>
                  <m:t>=0</m:t>
                </m:r>
              </m:oMath>
            </m:oMathPara>
          </w:p>
        </w:tc>
        <w:tc>
          <w:tcPr>
            <w:tcW w:w="821" w:type="dxa"/>
            <w:vAlign w:val="center"/>
          </w:tcPr>
          <w:p w:rsidR="00DE0CA1" w:rsidRDefault="00DE0CA1" w:rsidP="00C7608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begin"/>
            </w:r>
            <w:r w:rsidR="00422FA8" w:rsidRPr="00422FA8">
              <w:rPr>
                <w:rFonts w:ascii="Times New Roman" w:hAnsi="Times New Roman" w:cs="Times New Roman"/>
                <w:bCs/>
              </w:rPr>
              <w:instrText xml:space="preserve"> SEQ Equation \* ARABIC </w:instrTex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separate"/>
            </w:r>
            <w:r w:rsidR="00B636D2">
              <w:rPr>
                <w:rFonts w:ascii="Times New Roman" w:hAnsi="Times New Roman" w:cs="Times New Roman"/>
                <w:bCs/>
                <w:noProof/>
              </w:rPr>
              <w:t>10</w:t>
            </w:r>
            <w:r w:rsidR="00640748" w:rsidRPr="00422FA8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E0CA1" w:rsidTr="00D75880">
        <w:tc>
          <w:tcPr>
            <w:tcW w:w="8755" w:type="dxa"/>
            <w:vAlign w:val="center"/>
          </w:tcPr>
          <w:p w:rsidR="00DE0CA1" w:rsidRPr="00897097" w:rsidRDefault="00DE0CA1" w:rsidP="00C76089">
            <w:pPr>
              <w:spacing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∴ρ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nary>
                      <m:naryPr>
                        <m:supHide m:val="on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  <m:sup/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dx</m:t>
                        </m:r>
                      </m:e>
                    </m:nary>
                    <m:r>
                      <w:rPr>
                        <w:rFonts w:ascii="Cambria Math" w:hAnsi="Cambria Math" w:cs="Times New Roman"/>
                      </w:rPr>
                      <m:t>-</m:t>
                    </m:r>
                    <m:nary>
                      <m:naryPr>
                        <m:supHide m:val="on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  <m:sup/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dx</m:t>
                        </m:r>
                      </m:e>
                    </m:nary>
                  </m:e>
                </m:d>
                <m:r>
                  <w:rPr>
                    <w:rFonts w:ascii="Cambria Math" w:hAnsi="Cambria Math" w:cs="Times New Roman"/>
                  </w:rPr>
                  <m:t>=ρb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∞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-ρ</m:t>
                </m:r>
                <m:nary>
                  <m:nary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</m:sub>
                    </m:sSub>
                  </m:sup>
                  <m:e>
                    <m:r>
                      <w:rPr>
                        <w:rFonts w:ascii="Cambria Math" w:hAnsi="Cambria Math" w:cs="Times New Roman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dy</m:t>
                    </m:r>
                  </m:e>
                </m:nary>
              </m:oMath>
            </m:oMathPara>
          </w:p>
        </w:tc>
        <w:tc>
          <w:tcPr>
            <w:tcW w:w="821" w:type="dxa"/>
            <w:vAlign w:val="center"/>
          </w:tcPr>
          <w:p w:rsidR="00DE0CA1" w:rsidRDefault="00DE0CA1" w:rsidP="00422FA8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begin"/>
            </w:r>
            <w:r w:rsidR="00422FA8" w:rsidRPr="00422FA8">
              <w:rPr>
                <w:rFonts w:ascii="Times New Roman" w:hAnsi="Times New Roman" w:cs="Times New Roman"/>
                <w:bCs/>
              </w:rPr>
              <w:instrText xml:space="preserve"> SEQ Equation \* ARABIC </w:instrTex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separate"/>
            </w:r>
            <w:bookmarkStart w:id="5" w:name="_Ref238202295"/>
            <w:r w:rsidR="00B636D2">
              <w:rPr>
                <w:rFonts w:ascii="Times New Roman" w:hAnsi="Times New Roman" w:cs="Times New Roman"/>
                <w:bCs/>
                <w:noProof/>
              </w:rPr>
              <w:t>11</w:t>
            </w:r>
            <w:bookmarkEnd w:id="5"/>
            <w:r w:rsidR="00640748" w:rsidRPr="00422FA8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A631FB" w:rsidRPr="006978A7" w:rsidRDefault="00A631FB" w:rsidP="00A631FB">
      <w:pPr>
        <w:rPr>
          <w:rFonts w:ascii="Times New Roman" w:hAnsi="Times New Roman" w:cs="Times New Roman"/>
          <w:u w:val="single"/>
        </w:rPr>
      </w:pPr>
      <w:r w:rsidRPr="006978A7">
        <w:rPr>
          <w:rFonts w:ascii="Times New Roman" w:hAnsi="Times New Roman" w:cs="Times New Roman"/>
          <w:u w:val="single"/>
        </w:rPr>
        <w:t>Momentum conservation</w:t>
      </w:r>
    </w:p>
    <w:p w:rsidR="00754A60" w:rsidRDefault="00754A60" w:rsidP="00A63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1E421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x</m:t>
        </m:r>
      </m:oMath>
      <w:r w:rsidR="004C608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momentum equation</w:t>
      </w:r>
      <w:r w:rsidR="00DE0CA1">
        <w:rPr>
          <w:rFonts w:ascii="Times New Roman" w:hAnsi="Times New Roman" w:cs="Times New Roman"/>
        </w:rPr>
        <w:t xml:space="preserve"> (</w:t>
      </w:r>
      <w:r w:rsidR="00640748">
        <w:rPr>
          <w:rFonts w:ascii="Times New Roman" w:hAnsi="Times New Roman" w:cs="Times New Roman"/>
        </w:rPr>
        <w:fldChar w:fldCharType="begin"/>
      </w:r>
      <w:r w:rsidR="00422FA8">
        <w:rPr>
          <w:rFonts w:ascii="Times New Roman" w:hAnsi="Times New Roman" w:cs="Times New Roman"/>
        </w:rPr>
        <w:instrText xml:space="preserve"> REF _Ref238202222 \h </w:instrText>
      </w:r>
      <w:r w:rsidR="00640748">
        <w:rPr>
          <w:rFonts w:ascii="Times New Roman" w:hAnsi="Times New Roman" w:cs="Times New Roman"/>
        </w:rPr>
      </w:r>
      <w:r w:rsidR="00640748">
        <w:rPr>
          <w:rFonts w:ascii="Times New Roman" w:hAnsi="Times New Roman" w:cs="Times New Roman"/>
        </w:rPr>
        <w:fldChar w:fldCharType="separate"/>
      </w:r>
      <w:r w:rsidR="00B636D2">
        <w:rPr>
          <w:rFonts w:ascii="Times New Roman" w:hAnsi="Times New Roman" w:cs="Times New Roman"/>
          <w:bCs/>
          <w:noProof/>
        </w:rPr>
        <w:t>4</w:t>
      </w:r>
      <w:r w:rsidR="00640748">
        <w:rPr>
          <w:rFonts w:ascii="Times New Roman" w:hAnsi="Times New Roman" w:cs="Times New Roman"/>
        </w:rPr>
        <w:fldChar w:fldCharType="end"/>
      </w:r>
      <w:r w:rsidR="00DE0CA1">
        <w:rPr>
          <w:rFonts w:ascii="Times New Roman" w:hAnsi="Times New Roman" w:cs="Times New Roman"/>
        </w:rPr>
        <w:t>)</w:t>
      </w:r>
      <w:r w:rsidR="001E42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can be expressed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755"/>
        <w:gridCol w:w="821"/>
      </w:tblGrid>
      <w:tr w:rsidR="00DE0CA1" w:rsidTr="00D75880">
        <w:tc>
          <w:tcPr>
            <w:tcW w:w="8755" w:type="dxa"/>
            <w:vAlign w:val="center"/>
          </w:tcPr>
          <w:p w:rsidR="00DE0CA1" w:rsidRPr="00897097" w:rsidRDefault="00DE0CA1" w:rsidP="00C76089">
            <w:pPr>
              <w:spacing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ρ</m:t>
                </m:r>
                <m:nary>
                  <m:naryPr>
                    <m:sup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∞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∞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</w:rPr>
                      <m:t>dy</m:t>
                    </m:r>
                  </m:e>
                </m:nary>
                <m:r>
                  <w:rPr>
                    <w:rFonts w:ascii="Cambria Math" w:hAnsi="Cambria Math" w:cs="Times New Roman"/>
                  </w:rPr>
                  <m:t>+ρ</m:t>
                </m:r>
                <m:nary>
                  <m:naryPr>
                    <m:sup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  <m:sup/>
                  <m:e>
                    <m:r>
                      <w:rPr>
                        <w:rFonts w:ascii="Cambria Math" w:hAnsi="Cambria Math" w:cs="Times New Roman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v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dx</m:t>
                    </m:r>
                  </m:e>
                </m:nary>
                <m:r>
                  <w:rPr>
                    <w:rFonts w:ascii="Cambria Math" w:hAnsi="Cambria Math" w:cs="Times New Roman"/>
                  </w:rPr>
                  <m:t>+ρ</m:t>
                </m:r>
                <m:nary>
                  <m:naryPr>
                    <m:sup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  <m:sup/>
                  <m:e>
                    <m:r>
                      <w:rPr>
                        <w:rFonts w:ascii="Cambria Math" w:hAnsi="Cambria Math" w:cs="Times New Roman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dy</m:t>
                    </m:r>
                  </m:e>
                </m:nary>
                <m:r>
                  <w:rPr>
                    <w:rFonts w:ascii="Cambria Math" w:hAnsi="Cambria Math" w:cs="Times New Roman"/>
                  </w:rPr>
                  <m:t>+ρ</m:t>
                </m:r>
                <m:nary>
                  <m:naryPr>
                    <m:sup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b>
                  <m:sup/>
                  <m:e>
                    <m:r>
                      <w:rPr>
                        <w:rFonts w:ascii="Cambria Math" w:hAnsi="Cambria Math" w:cs="Times New Roman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-v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 w:cs="Times New Roman"/>
                      </w:rPr>
                      <m:t>dx</m:t>
                    </m:r>
                  </m:e>
                </m:nary>
                <m:r>
                  <w:rPr>
                    <w:rFonts w:ascii="Cambria Math" w:hAnsi="Cambria Math" w:cs="Times New Roman"/>
                  </w:rPr>
                  <m:t>=-D</m:t>
                </m:r>
              </m:oMath>
            </m:oMathPara>
          </w:p>
        </w:tc>
        <w:tc>
          <w:tcPr>
            <w:tcW w:w="821" w:type="dxa"/>
            <w:vAlign w:val="center"/>
          </w:tcPr>
          <w:p w:rsidR="00DE0CA1" w:rsidRDefault="00DE0CA1" w:rsidP="00422FA8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begin"/>
            </w:r>
            <w:r w:rsidR="00422FA8" w:rsidRPr="00422FA8">
              <w:rPr>
                <w:rFonts w:ascii="Times New Roman" w:hAnsi="Times New Roman" w:cs="Times New Roman"/>
                <w:bCs/>
              </w:rPr>
              <w:instrText xml:space="preserve"> SEQ Equation \* ARABIC </w:instrTex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separate"/>
            </w:r>
            <w:bookmarkStart w:id="6" w:name="_Ref238202264"/>
            <w:r w:rsidR="00B636D2">
              <w:rPr>
                <w:rFonts w:ascii="Times New Roman" w:hAnsi="Times New Roman" w:cs="Times New Roman"/>
                <w:bCs/>
                <w:noProof/>
              </w:rPr>
              <w:t>12</w:t>
            </w:r>
            <w:bookmarkEnd w:id="6"/>
            <w:r w:rsidR="00640748" w:rsidRPr="00422FA8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DE0CA1" w:rsidRDefault="00F7761A" w:rsidP="00A63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it is assumed that the </w:t>
      </w:r>
      <w:r w:rsidRPr="004C608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-directional velocity at the sections 2 and 4 are nearly same as the free stream velocity, i.e. </w:t>
      </w:r>
      <w:r w:rsidRPr="00C76089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(</w:t>
      </w:r>
      <w:r w:rsidRPr="00C76089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sym w:font="Symbol" w:char="F0BB"/>
      </w:r>
      <w:r>
        <w:rPr>
          <w:rFonts w:ascii="Times New Roman" w:hAnsi="Times New Roman" w:cs="Times New Roman"/>
        </w:rPr>
        <w:t xml:space="preserve"> </w:t>
      </w:r>
      <w:r w:rsidRPr="00C76089">
        <w:rPr>
          <w:rFonts w:ascii="Times New Roman" w:hAnsi="Times New Roman" w:cs="Times New Roman"/>
          <w:i/>
        </w:rPr>
        <w:t>U</w:t>
      </w:r>
      <w:r w:rsidRPr="00C76089">
        <w:rPr>
          <w:rFonts w:ascii="Times New Roman" w:hAnsi="Times New Roman" w:cs="Times New Roman"/>
          <w:vertAlign w:val="subscript"/>
        </w:rPr>
        <w:sym w:font="Symbol" w:char="F0A5"/>
      </w:r>
      <w:r>
        <w:rPr>
          <w:rFonts w:ascii="Times New Roman" w:hAnsi="Times New Roman" w:cs="Times New Roman"/>
        </w:rPr>
        <w:t xml:space="preserve">, then, the second and fourth integrals </w:t>
      </w:r>
      <w:r w:rsidR="005D345E">
        <w:rPr>
          <w:rFonts w:ascii="Times New Roman" w:hAnsi="Times New Roman" w:cs="Times New Roman"/>
        </w:rPr>
        <w:t>at the left hand side of the equation</w:t>
      </w:r>
      <w:r>
        <w:rPr>
          <w:rFonts w:ascii="Times New Roman" w:hAnsi="Times New Roman" w:cs="Times New Roman"/>
        </w:rPr>
        <w:t xml:space="preserve"> (</w:t>
      </w:r>
      <w:r w:rsidR="00640748">
        <w:rPr>
          <w:rFonts w:ascii="Times New Roman" w:hAnsi="Times New Roman" w:cs="Times New Roman"/>
        </w:rPr>
        <w:fldChar w:fldCharType="begin"/>
      </w:r>
      <w:r w:rsidR="00422FA8">
        <w:rPr>
          <w:rFonts w:ascii="Times New Roman" w:hAnsi="Times New Roman" w:cs="Times New Roman"/>
        </w:rPr>
        <w:instrText xml:space="preserve"> REF _Ref238202264 \h </w:instrText>
      </w:r>
      <w:r w:rsidR="00640748">
        <w:rPr>
          <w:rFonts w:ascii="Times New Roman" w:hAnsi="Times New Roman" w:cs="Times New Roman"/>
        </w:rPr>
      </w:r>
      <w:r w:rsidR="00640748">
        <w:rPr>
          <w:rFonts w:ascii="Times New Roman" w:hAnsi="Times New Roman" w:cs="Times New Roman"/>
        </w:rPr>
        <w:fldChar w:fldCharType="separate"/>
      </w:r>
      <w:r w:rsidR="00B636D2">
        <w:rPr>
          <w:rFonts w:ascii="Times New Roman" w:hAnsi="Times New Roman" w:cs="Times New Roman"/>
          <w:bCs/>
          <w:noProof/>
        </w:rPr>
        <w:t>12</w:t>
      </w:r>
      <w:r w:rsidR="0064074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) can be rewritten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755"/>
        <w:gridCol w:w="821"/>
      </w:tblGrid>
      <w:tr w:rsidR="00F7761A" w:rsidTr="00D75880">
        <w:tc>
          <w:tcPr>
            <w:tcW w:w="8755" w:type="dxa"/>
            <w:vAlign w:val="center"/>
          </w:tcPr>
          <w:p w:rsidR="00F7761A" w:rsidRPr="00897097" w:rsidRDefault="00F7761A" w:rsidP="00C76089">
            <w:pPr>
              <w:spacing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ρ</m:t>
                </m:r>
                <m:nary>
                  <m:naryPr>
                    <m:sup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∞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v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dx</m:t>
                    </m:r>
                  </m:e>
                </m:nary>
                <m:r>
                  <w:rPr>
                    <w:rFonts w:ascii="Cambria Math" w:hAnsi="Cambria Math" w:cs="Times New Roman"/>
                  </w:rPr>
                  <m:t>+ρ</m:t>
                </m:r>
                <m:nary>
                  <m:naryPr>
                    <m:sup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∞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-v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 w:cs="Times New Roman"/>
                      </w:rPr>
                      <m:t>dx</m:t>
                    </m:r>
                  </m:e>
                </m:nary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∞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ρ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nary>
                      <m:naryPr>
                        <m:supHide m:val="on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  <m:sup/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dx</m:t>
                        </m:r>
                      </m:e>
                    </m:nary>
                    <m:r>
                      <w:rPr>
                        <w:rFonts w:ascii="Cambria Math" w:hAnsi="Cambria Math" w:cs="Times New Roman"/>
                      </w:rPr>
                      <m:t>+</m:t>
                    </m:r>
                    <m:nary>
                      <m:naryPr>
                        <m:supHide m:val="on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-v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x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dx</m:t>
                        </m:r>
                      </m:e>
                    </m:nary>
                  </m:e>
                </m:d>
              </m:oMath>
            </m:oMathPara>
          </w:p>
        </w:tc>
        <w:tc>
          <w:tcPr>
            <w:tcW w:w="821" w:type="dxa"/>
            <w:vAlign w:val="center"/>
          </w:tcPr>
          <w:p w:rsidR="00F7761A" w:rsidRDefault="00F7761A" w:rsidP="00422FA8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begin"/>
            </w:r>
            <w:r w:rsidR="00422FA8" w:rsidRPr="00422FA8">
              <w:rPr>
                <w:rFonts w:ascii="Times New Roman" w:hAnsi="Times New Roman" w:cs="Times New Roman"/>
                <w:bCs/>
              </w:rPr>
              <w:instrText xml:space="preserve"> SEQ Equation \* ARABIC </w:instrTex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separate"/>
            </w:r>
            <w:bookmarkStart w:id="7" w:name="_Ref238202304"/>
            <w:r w:rsidR="00B636D2">
              <w:rPr>
                <w:rFonts w:ascii="Times New Roman" w:hAnsi="Times New Roman" w:cs="Times New Roman"/>
                <w:bCs/>
                <w:noProof/>
              </w:rPr>
              <w:t>13</w:t>
            </w:r>
            <w:bookmarkEnd w:id="7"/>
            <w:r w:rsidR="00640748" w:rsidRPr="00422FA8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5D345E" w:rsidRDefault="005D345E" w:rsidP="005D3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using the relation (</w:t>
      </w:r>
      <w:r w:rsidR="00640748">
        <w:rPr>
          <w:rFonts w:ascii="Times New Roman" w:hAnsi="Times New Roman" w:cs="Times New Roman"/>
        </w:rPr>
        <w:fldChar w:fldCharType="begin"/>
      </w:r>
      <w:r w:rsidR="00422FA8">
        <w:rPr>
          <w:rFonts w:ascii="Times New Roman" w:hAnsi="Times New Roman" w:cs="Times New Roman"/>
        </w:rPr>
        <w:instrText xml:space="preserve"> REF _Ref238202295 \h </w:instrText>
      </w:r>
      <w:r w:rsidR="00640748">
        <w:rPr>
          <w:rFonts w:ascii="Times New Roman" w:hAnsi="Times New Roman" w:cs="Times New Roman"/>
        </w:rPr>
      </w:r>
      <w:r w:rsidR="00640748">
        <w:rPr>
          <w:rFonts w:ascii="Times New Roman" w:hAnsi="Times New Roman" w:cs="Times New Roman"/>
        </w:rPr>
        <w:fldChar w:fldCharType="separate"/>
      </w:r>
      <w:r w:rsidR="00B636D2">
        <w:rPr>
          <w:rFonts w:ascii="Times New Roman" w:hAnsi="Times New Roman" w:cs="Times New Roman"/>
          <w:bCs/>
          <w:noProof/>
        </w:rPr>
        <w:t>11</w:t>
      </w:r>
      <w:r w:rsidR="0064074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) from the mass conservation, the right hand side of the equation (</w:t>
      </w:r>
      <w:r w:rsidR="00640748">
        <w:rPr>
          <w:rFonts w:ascii="Times New Roman" w:hAnsi="Times New Roman" w:cs="Times New Roman"/>
        </w:rPr>
        <w:fldChar w:fldCharType="begin"/>
      </w:r>
      <w:r w:rsidR="00422FA8">
        <w:rPr>
          <w:rFonts w:ascii="Times New Roman" w:hAnsi="Times New Roman" w:cs="Times New Roman"/>
        </w:rPr>
        <w:instrText xml:space="preserve"> REF _Ref238202304 \h </w:instrText>
      </w:r>
      <w:r w:rsidR="00640748">
        <w:rPr>
          <w:rFonts w:ascii="Times New Roman" w:hAnsi="Times New Roman" w:cs="Times New Roman"/>
        </w:rPr>
      </w:r>
      <w:r w:rsidR="00640748">
        <w:rPr>
          <w:rFonts w:ascii="Times New Roman" w:hAnsi="Times New Roman" w:cs="Times New Roman"/>
        </w:rPr>
        <w:fldChar w:fldCharType="separate"/>
      </w:r>
      <w:r w:rsidR="00B636D2">
        <w:rPr>
          <w:rFonts w:ascii="Times New Roman" w:hAnsi="Times New Roman" w:cs="Times New Roman"/>
          <w:bCs/>
          <w:noProof/>
        </w:rPr>
        <w:t>13</w:t>
      </w:r>
      <w:r w:rsidR="0064074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) can be rewritten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755"/>
        <w:gridCol w:w="821"/>
      </w:tblGrid>
      <w:tr w:rsidR="005D345E" w:rsidTr="00D75880">
        <w:tc>
          <w:tcPr>
            <w:tcW w:w="8755" w:type="dxa"/>
            <w:vAlign w:val="center"/>
          </w:tcPr>
          <w:p w:rsidR="005D345E" w:rsidRPr="00897097" w:rsidRDefault="00640748" w:rsidP="00C76089">
            <w:pPr>
              <w:spacing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∞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⋅ρ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nary>
                      <m:naryPr>
                        <m:supHide m:val="on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  <m:sup/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dx</m:t>
                        </m:r>
                      </m:e>
                    </m:nary>
                    <m:r>
                      <w:rPr>
                        <w:rFonts w:ascii="Cambria Math" w:hAnsi="Cambria Math" w:cs="Times New Roman"/>
                      </w:rPr>
                      <m:t>+</m:t>
                    </m:r>
                    <m:nary>
                      <m:naryPr>
                        <m:supHide m:val="on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-v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x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dx</m:t>
                        </m:r>
                      </m:e>
                    </m:nary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∞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ρb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∞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-ρ</m:t>
                    </m:r>
                    <m:nary>
                      <m:nary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</m:sSub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U</m:t>
                            </m:r>
                          </m:sub>
                        </m:sSub>
                      </m:sup>
                      <m:e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dy</m:t>
                        </m:r>
                      </m:e>
                    </m:nary>
                  </m:e>
                </m:d>
              </m:oMath>
            </m:oMathPara>
          </w:p>
        </w:tc>
        <w:tc>
          <w:tcPr>
            <w:tcW w:w="821" w:type="dxa"/>
            <w:vAlign w:val="center"/>
          </w:tcPr>
          <w:p w:rsidR="005D345E" w:rsidRDefault="005D345E" w:rsidP="00C7608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begin"/>
            </w:r>
            <w:r w:rsidR="00422FA8" w:rsidRPr="00422FA8">
              <w:rPr>
                <w:rFonts w:ascii="Times New Roman" w:hAnsi="Times New Roman" w:cs="Times New Roman"/>
                <w:bCs/>
              </w:rPr>
              <w:instrText xml:space="preserve"> SEQ Equation \* ARABIC </w:instrTex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separate"/>
            </w:r>
            <w:r w:rsidR="00B636D2">
              <w:rPr>
                <w:rFonts w:ascii="Times New Roman" w:hAnsi="Times New Roman" w:cs="Times New Roman"/>
                <w:bCs/>
                <w:noProof/>
              </w:rPr>
              <w:t>14</w:t>
            </w:r>
            <w:r w:rsidR="00640748" w:rsidRPr="00422FA8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5D345E" w:rsidRDefault="005D345E" w:rsidP="00A63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Then, the </w:t>
      </w:r>
      <w:r w:rsidRPr="00C76089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-momentum equation (</w:t>
      </w:r>
      <w:r w:rsidR="00640748">
        <w:rPr>
          <w:rFonts w:ascii="Times New Roman" w:hAnsi="Times New Roman" w:cs="Times New Roman"/>
        </w:rPr>
        <w:fldChar w:fldCharType="begin"/>
      </w:r>
      <w:r w:rsidR="00422FA8">
        <w:rPr>
          <w:rFonts w:ascii="Times New Roman" w:hAnsi="Times New Roman" w:cs="Times New Roman"/>
        </w:rPr>
        <w:instrText xml:space="preserve"> REF _Ref238202264 \h </w:instrText>
      </w:r>
      <w:r w:rsidR="00640748">
        <w:rPr>
          <w:rFonts w:ascii="Times New Roman" w:hAnsi="Times New Roman" w:cs="Times New Roman"/>
        </w:rPr>
      </w:r>
      <w:r w:rsidR="00640748">
        <w:rPr>
          <w:rFonts w:ascii="Times New Roman" w:hAnsi="Times New Roman" w:cs="Times New Roman"/>
        </w:rPr>
        <w:fldChar w:fldCharType="separate"/>
      </w:r>
      <w:r w:rsidR="00B636D2">
        <w:rPr>
          <w:rFonts w:ascii="Times New Roman" w:hAnsi="Times New Roman" w:cs="Times New Roman"/>
          <w:bCs/>
          <w:noProof/>
        </w:rPr>
        <w:t>12</w:t>
      </w:r>
      <w:r w:rsidR="0064074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) becomes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755"/>
        <w:gridCol w:w="821"/>
      </w:tblGrid>
      <w:tr w:rsidR="005D345E" w:rsidTr="00D75880">
        <w:tc>
          <w:tcPr>
            <w:tcW w:w="8755" w:type="dxa"/>
            <w:vAlign w:val="center"/>
          </w:tcPr>
          <w:p w:rsidR="005D345E" w:rsidRPr="00897097" w:rsidRDefault="005D345E" w:rsidP="004C6081">
            <w:pPr>
              <w:spacing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-ρ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∞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</w:rPr>
                  <m:t>b+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∞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ρb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∞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-ρ</m:t>
                    </m:r>
                    <m:nary>
                      <m:nary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sub>
                        </m:sSub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U</m:t>
                            </m:r>
                          </m:sub>
                        </m:sSub>
                      </m:sup>
                      <m:e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dy</m:t>
                        </m:r>
                      </m:e>
                    </m:nary>
                  </m:e>
                </m:d>
                <m:r>
                  <w:rPr>
                    <w:rFonts w:ascii="Cambria Math" w:hAnsi="Cambria Math" w:cs="Times New Roman"/>
                  </w:rPr>
                  <m:t>+ρ</m:t>
                </m:r>
                <m:nary>
                  <m:nary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</m:sub>
                    </m:sSub>
                  </m:sup>
                  <m:e>
                    <m:r>
                      <w:rPr>
                        <w:rFonts w:ascii="Cambria Math" w:hAnsi="Cambria Math" w:cs="Times New Roman"/>
                      </w:rPr>
                      <m:t>u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dy</m:t>
                    </m:r>
                  </m:e>
                </m:nary>
                <m:r>
                  <w:rPr>
                    <w:rFonts w:ascii="Cambria Math" w:hAnsi="Cambria Math" w:cs="Times New Roman"/>
                  </w:rPr>
                  <m:t>=-D</m:t>
                </m:r>
              </m:oMath>
            </m:oMathPara>
          </w:p>
        </w:tc>
        <w:tc>
          <w:tcPr>
            <w:tcW w:w="821" w:type="dxa"/>
            <w:vAlign w:val="center"/>
          </w:tcPr>
          <w:p w:rsidR="005D345E" w:rsidRDefault="005D345E" w:rsidP="00C7608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begin"/>
            </w:r>
            <w:r w:rsidR="00422FA8" w:rsidRPr="00422FA8">
              <w:rPr>
                <w:rFonts w:ascii="Times New Roman" w:hAnsi="Times New Roman" w:cs="Times New Roman"/>
                <w:bCs/>
              </w:rPr>
              <w:instrText xml:space="preserve"> SEQ Equation \* ARABIC </w:instrTex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separate"/>
            </w:r>
            <w:r w:rsidR="00B636D2">
              <w:rPr>
                <w:rFonts w:ascii="Times New Roman" w:hAnsi="Times New Roman" w:cs="Times New Roman"/>
                <w:bCs/>
                <w:noProof/>
              </w:rPr>
              <w:t>15</w:t>
            </w:r>
            <w:r w:rsidR="00640748" w:rsidRPr="00422FA8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D345E" w:rsidTr="00D75880">
        <w:tc>
          <w:tcPr>
            <w:tcW w:w="8755" w:type="dxa"/>
            <w:vAlign w:val="center"/>
          </w:tcPr>
          <w:p w:rsidR="005D345E" w:rsidRDefault="005D345E" w:rsidP="004C6081">
            <w:pPr>
              <w:spacing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m:oMathPara>
              <m:oMath>
                <m:r>
                  <w:rPr>
                    <w:rFonts w:ascii="Cambria Math" w:eastAsia="Malgun Gothic" w:hAnsi="Cambria Math" w:cs="Times New Roman"/>
                  </w:rPr>
                  <m:t>∴D=ρ</m:t>
                </m:r>
                <m:nary>
                  <m:naryPr>
                    <m:ctrlPr>
                      <w:rPr>
                        <w:rFonts w:ascii="Cambria Math" w:eastAsia="Malgun Gothic" w:hAnsi="Cambria Math" w:cs="Times New Roman"/>
                        <w:i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eastAsia="Malgun Gothic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Malgun Gothic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Malgun Gothic" w:hAnsi="Cambria Math" w:cs="Times New Roman"/>
                          </w:rPr>
                          <m:t>L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eastAsia="Malgun Gothic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Malgun Gothic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Malgun Gothic" w:hAnsi="Cambria Math" w:cs="Times New Roman"/>
                          </w:rPr>
                          <m:t>U</m:t>
                        </m:r>
                      </m:sub>
                    </m:sSub>
                  </m:sup>
                  <m:e>
                    <m:r>
                      <w:rPr>
                        <w:rFonts w:ascii="Cambria Math" w:eastAsia="Malgun Gothic" w:hAnsi="Cambria Math" w:cs="Times New Roman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eastAsia="Malgun Gothic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Malgun Gothic" w:hAnsi="Cambria Math" w:cs="Times New Roman"/>
                          </w:rPr>
                          <m:t>y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Malgun Gothic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Malgun Gothic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algun Gothic" w:hAnsi="Cambria Math" w:cs="Times New Roman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="Malgun Gothic" w:hAnsi="Cambria Math" w:cs="Times New Roman"/>
                              </w:rPr>
                              <m:t>∞</m:t>
                            </m:r>
                          </m:sub>
                        </m:sSub>
                        <m:r>
                          <w:rPr>
                            <w:rFonts w:ascii="Cambria Math" w:eastAsia="Malgun Gothic" w:hAnsi="Cambria Math" w:cs="Times New Roman"/>
                          </w:rPr>
                          <m:t>-u</m:t>
                        </m:r>
                        <m:d>
                          <m:dPr>
                            <m:ctrlPr>
                              <w:rPr>
                                <w:rFonts w:ascii="Cambria Math" w:eastAsia="Malgun Gothic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Malgun Gothic" w:hAnsi="Cambria Math" w:cs="Times New Roman"/>
                              </w:rPr>
                              <m:t>y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="Malgun Gothic" w:hAnsi="Cambria Math" w:cs="Times New Roman"/>
                      </w:rPr>
                      <m:t>dy</m:t>
                    </m:r>
                  </m:e>
                </m:nary>
              </m:oMath>
            </m:oMathPara>
          </w:p>
        </w:tc>
        <w:tc>
          <w:tcPr>
            <w:tcW w:w="821" w:type="dxa"/>
            <w:vAlign w:val="center"/>
          </w:tcPr>
          <w:p w:rsidR="005D345E" w:rsidRDefault="005D345E" w:rsidP="00C7608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begin"/>
            </w:r>
            <w:r w:rsidR="00422FA8" w:rsidRPr="00422FA8">
              <w:rPr>
                <w:rFonts w:ascii="Times New Roman" w:hAnsi="Times New Roman" w:cs="Times New Roman"/>
                <w:bCs/>
              </w:rPr>
              <w:instrText xml:space="preserve"> SEQ Equation \* ARABIC </w:instrTex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separate"/>
            </w:r>
            <w:r w:rsidR="00B636D2">
              <w:rPr>
                <w:rFonts w:ascii="Times New Roman" w:hAnsi="Times New Roman" w:cs="Times New Roman"/>
                <w:bCs/>
                <w:noProof/>
              </w:rPr>
              <w:t>16</w:t>
            </w:r>
            <w:r w:rsidR="00640748" w:rsidRPr="00422FA8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A631FB" w:rsidRDefault="00A631FB" w:rsidP="00A63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Thus,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755"/>
        <w:gridCol w:w="821"/>
      </w:tblGrid>
      <w:tr w:rsidR="004C6081" w:rsidTr="00D75880">
        <w:tc>
          <w:tcPr>
            <w:tcW w:w="8755" w:type="dxa"/>
            <w:vAlign w:val="center"/>
          </w:tcPr>
          <w:p w:rsidR="004C6081" w:rsidRDefault="00640748" w:rsidP="00D75880">
            <w:pPr>
              <w:spacing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D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D</m:t>
                    </m:r>
                  </m:num>
                  <m:den>
                    <m:box>
                      <m:box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hAnsi="Cambria Math" w:cs="Times New Roman"/>
                      </w:rPr>
                      <m:t>ρ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∞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</w:rPr>
                      <m:t>c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∞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</w:rPr>
                      <m:t>c</m:t>
                    </m:r>
                  </m:den>
                </m:f>
                <m:nary>
                  <m:nary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</m:sub>
                    </m:sSub>
                  </m:sup>
                  <m:e>
                    <m:r>
                      <w:rPr>
                        <w:rFonts w:ascii="Cambria Math" w:hAnsi="Cambria Math" w:cs="Times New Roman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∞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-u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 w:cs="Times New Roman"/>
                      </w:rPr>
                      <m:t>dy</m:t>
                    </m:r>
                  </m:e>
                </m:nary>
              </m:oMath>
            </m:oMathPara>
          </w:p>
        </w:tc>
        <w:tc>
          <w:tcPr>
            <w:tcW w:w="821" w:type="dxa"/>
            <w:vAlign w:val="center"/>
          </w:tcPr>
          <w:p w:rsidR="004C6081" w:rsidRDefault="004C6081" w:rsidP="00C7608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begin"/>
            </w:r>
            <w:r w:rsidR="00422FA8" w:rsidRPr="00422FA8">
              <w:rPr>
                <w:rFonts w:ascii="Times New Roman" w:hAnsi="Times New Roman" w:cs="Times New Roman"/>
                <w:bCs/>
              </w:rPr>
              <w:instrText xml:space="preserve"> SEQ Equation \* ARABIC </w:instrTex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separate"/>
            </w:r>
            <w:r w:rsidR="00B636D2">
              <w:rPr>
                <w:rFonts w:ascii="Times New Roman" w:hAnsi="Times New Roman" w:cs="Times New Roman"/>
                <w:bCs/>
                <w:noProof/>
              </w:rPr>
              <w:t>17</w:t>
            </w:r>
            <w:r w:rsidR="00640748" w:rsidRPr="00422FA8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A631FB" w:rsidRDefault="00A631FB" w:rsidP="00A63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Or, in a non-dimensional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755"/>
        <w:gridCol w:w="821"/>
      </w:tblGrid>
      <w:tr w:rsidR="004C6081" w:rsidTr="00D75880">
        <w:tc>
          <w:tcPr>
            <w:tcW w:w="8755" w:type="dxa"/>
            <w:vAlign w:val="center"/>
          </w:tcPr>
          <w:p w:rsidR="004C6081" w:rsidRDefault="00640748" w:rsidP="00D75880">
            <w:pPr>
              <w:spacing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D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=2</m:t>
                </m:r>
                <m:nary>
                  <m:nary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L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</w:rPr>
                      <m:t xml:space="preserve"> </m:t>
                    </m:r>
                  </m:sub>
                  <m:sup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*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 w:cs="Times New Roman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821" w:type="dxa"/>
            <w:vAlign w:val="center"/>
          </w:tcPr>
          <w:p w:rsidR="004C6081" w:rsidRDefault="004C6081" w:rsidP="00C7608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begin"/>
            </w:r>
            <w:r w:rsidR="00422FA8" w:rsidRPr="00422FA8">
              <w:rPr>
                <w:rFonts w:ascii="Times New Roman" w:hAnsi="Times New Roman" w:cs="Times New Roman"/>
                <w:bCs/>
              </w:rPr>
              <w:instrText xml:space="preserve"> SEQ Equation \* ARABIC </w:instrText>
            </w:r>
            <w:r w:rsidR="00640748" w:rsidRPr="00640748">
              <w:rPr>
                <w:rFonts w:ascii="Times New Roman" w:hAnsi="Times New Roman" w:cs="Times New Roman"/>
                <w:bCs/>
              </w:rPr>
              <w:fldChar w:fldCharType="separate"/>
            </w:r>
            <w:r w:rsidR="00B636D2">
              <w:rPr>
                <w:rFonts w:ascii="Times New Roman" w:hAnsi="Times New Roman" w:cs="Times New Roman"/>
                <w:bCs/>
                <w:noProof/>
              </w:rPr>
              <w:t>18</w:t>
            </w:r>
            <w:r w:rsidR="00640748" w:rsidRPr="00422FA8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A631FB" w:rsidRDefault="00A631FB" w:rsidP="00A63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where,</w:t>
      </w:r>
    </w:p>
    <w:p w:rsidR="00707646" w:rsidRDefault="00A631FB" w:rsidP="00A63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y</m:t>
            </m:r>
          </m:num>
          <m:den>
            <m:r>
              <w:rPr>
                <w:rFonts w:ascii="Cambria Math" w:hAnsi="Cambria Math" w:cs="Times New Roman"/>
              </w:rPr>
              <m:t>c</m:t>
            </m:r>
          </m:den>
        </m:f>
      </m:oMath>
      <w:r>
        <w:rPr>
          <w:rFonts w:ascii="Times New Roman" w:hAnsi="Times New Roman" w:cs="Times New Roman"/>
        </w:rPr>
        <w:t xml:space="preserve">;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U</m:t>
            </m: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U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c</m:t>
            </m:r>
          </m:den>
        </m:f>
      </m:oMath>
      <w:r>
        <w:rPr>
          <w:rFonts w:ascii="Times New Roman" w:hAnsi="Times New Roman" w:cs="Times New Roman"/>
        </w:rPr>
        <w:t xml:space="preserve">;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L</m:t>
            </m: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L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c</m:t>
            </m:r>
          </m:den>
        </m:f>
      </m:oMath>
      <w:r>
        <w:rPr>
          <w:rFonts w:ascii="Times New Roman" w:hAnsi="Times New Roman" w:cs="Times New Roman"/>
        </w:rPr>
        <w:t xml:space="preserve"> </w:t>
      </w:r>
    </w:p>
    <w:p w:rsidR="00A631FB" w:rsidRDefault="00707646" w:rsidP="00A63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u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u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</w:rPr>
                  <m:t>∞</m:t>
                </m:r>
              </m:sub>
            </m:sSub>
          </m:den>
        </m:f>
      </m:oMath>
      <w:r>
        <w:rPr>
          <w:rFonts w:ascii="Times New Roman" w:hAnsi="Times New Roman" w:cs="Times New Roman"/>
        </w:rPr>
        <w:t xml:space="preserve"> </w:t>
      </w:r>
    </w:p>
    <w:p w:rsidR="004F5860" w:rsidRDefault="004F5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E2A7A" w:rsidRDefault="004F5860">
      <w:pPr>
        <w:rPr>
          <w:rFonts w:ascii="Times New Roman" w:hAnsi="Times New Roman" w:cs="Times New Roman"/>
          <w:u w:val="single"/>
        </w:rPr>
      </w:pPr>
      <w:r w:rsidRPr="004F5860">
        <w:rPr>
          <w:rFonts w:ascii="Times New Roman" w:hAnsi="Times New Roman" w:cs="Times New Roman"/>
          <w:u w:val="single"/>
        </w:rPr>
        <w:lastRenderedPageBreak/>
        <w:t>Example</w:t>
      </w:r>
    </w:p>
    <w:p w:rsidR="002C0B0A" w:rsidRDefault="00640748">
      <w:pPr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∞</m:t>
            </m:r>
          </m:sub>
        </m:sSub>
      </m:oMath>
      <w:r w:rsidR="00BA41BC">
        <w:rPr>
          <w:rFonts w:ascii="Times New Roman" w:hAnsi="Times New Roman" w:cs="Times New Roman"/>
        </w:rPr>
        <w:t xml:space="preserve"> = 14.4 m/s, </w:t>
      </w:r>
      <m:oMath>
        <m:r>
          <w:rPr>
            <w:rFonts w:ascii="Cambria Math" w:hAnsi="Cambria Math" w:cs="Times New Roman"/>
          </w:rPr>
          <m:t>c</m:t>
        </m:r>
      </m:oMath>
      <w:r w:rsidR="00BA41BC">
        <w:rPr>
          <w:rFonts w:ascii="Times New Roman" w:hAnsi="Times New Roman" w:cs="Times New Roman"/>
        </w:rPr>
        <w:t xml:space="preserve"> = 0.3048 m</w:t>
      </w:r>
      <w:r w:rsidR="00AB3741">
        <w:rPr>
          <w:rFonts w:ascii="Times New Roman" w:hAnsi="Times New Roman" w:cs="Times New Roman"/>
        </w:rPr>
        <w:t>, AOA = 16</w:t>
      </w:r>
      <w:r w:rsidR="00AB3741">
        <w:rPr>
          <w:rFonts w:ascii="Times New Roman" w:hAnsi="Times New Roman" w:cs="Times New Roman"/>
        </w:rPr>
        <w:sym w:font="Symbol" w:char="F0B0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788"/>
        <w:gridCol w:w="4788"/>
      </w:tblGrid>
      <w:tr w:rsidR="00BA41BC" w:rsidTr="00BA41BC">
        <w:tc>
          <w:tcPr>
            <w:tcW w:w="4788" w:type="dxa"/>
            <w:vAlign w:val="center"/>
          </w:tcPr>
          <w:p w:rsidR="00BA41BC" w:rsidRDefault="00BA41BC" w:rsidP="00BA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889250" cy="2567940"/>
                  <wp:effectExtent l="19050" t="0" r="6350" b="0"/>
                  <wp:docPr id="5" name="Picture 3" descr="C:\Documents and Settings\hyn\My Documents\My Work\Fred\57-020\2009Fall\WindTunnel\velocity_profile_16deg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hyn\My Documents\My Work\Fred\57-020\2009Fall\WindTunnel\velocity_profile_16deg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256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tbl>
            <w:tblPr>
              <w:tblStyle w:val="TableGrid"/>
              <w:tblW w:w="3990" w:type="dxa"/>
              <w:jc w:val="center"/>
              <w:tblLayout w:type="fixed"/>
              <w:tblLook w:val="04A0"/>
            </w:tblPr>
            <w:tblGrid>
              <w:gridCol w:w="486"/>
              <w:gridCol w:w="771"/>
              <w:gridCol w:w="891"/>
              <w:gridCol w:w="951"/>
              <w:gridCol w:w="891"/>
            </w:tblGrid>
            <w:tr w:rsidR="00BA41BC" w:rsidRPr="002C0B0A" w:rsidTr="00BA41BC">
              <w:trPr>
                <w:jc w:val="center"/>
              </w:trPr>
              <w:tc>
                <w:tcPr>
                  <w:tcW w:w="486" w:type="dxa"/>
                  <w:vAlign w:val="center"/>
                </w:tcPr>
                <w:p w:rsidR="00BA41BC" w:rsidRPr="002C0B0A" w:rsidRDefault="00BA41BC" w:rsidP="00BA41B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771" w:type="dxa"/>
                  <w:vAlign w:val="center"/>
                </w:tcPr>
                <w:p w:rsidR="00BA41BC" w:rsidRPr="002C0B0A" w:rsidRDefault="00BA41BC" w:rsidP="00BA41B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y</w:t>
                  </w:r>
                  <w:r w:rsidRPr="002C0B0A">
                    <w:rPr>
                      <w:rFonts w:ascii="Times New Roman" w:hAnsi="Times New Roman" w:cs="Times New Roman"/>
                      <w:i/>
                      <w:sz w:val="18"/>
                      <w:szCs w:val="18"/>
                      <w:vertAlign w:val="subscript"/>
                    </w:rPr>
                    <w:t>i</w:t>
                  </w:r>
                  <w:r w:rsidRPr="002C0B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(m)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u</w:t>
                  </w:r>
                  <w:r w:rsidRPr="002C0B0A">
                    <w:rPr>
                      <w:rFonts w:ascii="Times New Roman" w:hAnsi="Times New Roman" w:cs="Times New Roman"/>
                      <w:i/>
                      <w:sz w:val="18"/>
                      <w:szCs w:val="18"/>
                      <w:vertAlign w:val="subscript"/>
                    </w:rPr>
                    <w:t>i</w:t>
                  </w:r>
                  <w:r w:rsidRPr="002C0B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(m/s)</w:t>
                  </w:r>
                </w:p>
              </w:tc>
              <w:tc>
                <w:tcPr>
                  <w:tcW w:w="951" w:type="dxa"/>
                  <w:vAlign w:val="center"/>
                </w:tcPr>
                <w:p w:rsidR="00BA41BC" w:rsidRPr="002C0B0A" w:rsidRDefault="00BA41BC" w:rsidP="00BA41B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y</w:t>
                  </w:r>
                  <w:r w:rsidRPr="002C0B0A">
                    <w:rPr>
                      <w:rFonts w:ascii="Times New Roman" w:hAnsi="Times New Roman" w:cs="Times New Roman"/>
                      <w:i/>
                      <w:sz w:val="18"/>
                      <w:szCs w:val="18"/>
                      <w:vertAlign w:val="subscript"/>
                    </w:rPr>
                    <w:t>i</w:t>
                  </w:r>
                  <w:r w:rsidRPr="002C0B0A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u</w:t>
                  </w:r>
                  <w:r w:rsidRPr="002C0B0A">
                    <w:rPr>
                      <w:rFonts w:ascii="Times New Roman" w:hAnsi="Times New Roman" w:cs="Times New Roman"/>
                      <w:i/>
                      <w:sz w:val="18"/>
                      <w:szCs w:val="18"/>
                      <w:vertAlign w:val="subscript"/>
                    </w:rPr>
                    <w:t>i</w:t>
                  </w:r>
                  <w:r w:rsidRPr="002C0B0A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</w:tr>
            <w:tr w:rsidR="00BA41BC" w:rsidRPr="002C0B0A" w:rsidTr="00BA41BC">
              <w:trPr>
                <w:jc w:val="center"/>
              </w:trPr>
              <w:tc>
                <w:tcPr>
                  <w:tcW w:w="486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7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0.200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14.4384</w:t>
                  </w:r>
                </w:p>
              </w:tc>
              <w:tc>
                <w:tcPr>
                  <w:tcW w:w="95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0.65617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1.00000</w:t>
                  </w:r>
                </w:p>
              </w:tc>
            </w:tr>
            <w:tr w:rsidR="00BA41BC" w:rsidRPr="002C0B0A" w:rsidTr="00BA41BC">
              <w:trPr>
                <w:jc w:val="center"/>
              </w:trPr>
              <w:tc>
                <w:tcPr>
                  <w:tcW w:w="486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0.100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13.9520</w:t>
                  </w:r>
                </w:p>
              </w:tc>
              <w:tc>
                <w:tcPr>
                  <w:tcW w:w="95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0.32808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0.96631</w:t>
                  </w:r>
                </w:p>
              </w:tc>
            </w:tr>
            <w:tr w:rsidR="00BA41BC" w:rsidRPr="002C0B0A" w:rsidTr="00BA41BC">
              <w:trPr>
                <w:jc w:val="center"/>
              </w:trPr>
              <w:tc>
                <w:tcPr>
                  <w:tcW w:w="486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0.050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13.1723</w:t>
                  </w:r>
                </w:p>
              </w:tc>
              <w:tc>
                <w:tcPr>
                  <w:tcW w:w="95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0.16404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0.91231</w:t>
                  </w:r>
                </w:p>
              </w:tc>
            </w:tr>
            <w:tr w:rsidR="00BA41BC" w:rsidRPr="002C0B0A" w:rsidTr="00BA41BC">
              <w:trPr>
                <w:jc w:val="center"/>
              </w:trPr>
              <w:tc>
                <w:tcPr>
                  <w:tcW w:w="486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0.025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12.8620</w:t>
                  </w:r>
                </w:p>
              </w:tc>
              <w:tc>
                <w:tcPr>
                  <w:tcW w:w="95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0.08202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0.89082</w:t>
                  </w:r>
                </w:p>
              </w:tc>
            </w:tr>
            <w:tr w:rsidR="00BA41BC" w:rsidRPr="002C0B0A" w:rsidTr="00BA41BC">
              <w:trPr>
                <w:jc w:val="center"/>
              </w:trPr>
              <w:tc>
                <w:tcPr>
                  <w:tcW w:w="486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7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0.015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12.8298</w:t>
                  </w:r>
                </w:p>
              </w:tc>
              <w:tc>
                <w:tcPr>
                  <w:tcW w:w="95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0.04921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0.88859</w:t>
                  </w:r>
                </w:p>
              </w:tc>
            </w:tr>
            <w:tr w:rsidR="00BA41BC" w:rsidRPr="002C0B0A" w:rsidTr="00BA41BC">
              <w:trPr>
                <w:jc w:val="center"/>
              </w:trPr>
              <w:tc>
                <w:tcPr>
                  <w:tcW w:w="486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7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0.010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12.2982</w:t>
                  </w:r>
                </w:p>
              </w:tc>
              <w:tc>
                <w:tcPr>
                  <w:tcW w:w="95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0.03281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0.85178</w:t>
                  </w:r>
                </w:p>
              </w:tc>
            </w:tr>
            <w:tr w:rsidR="00BA41BC" w:rsidRPr="002C0B0A" w:rsidTr="00BA41BC">
              <w:trPr>
                <w:jc w:val="center"/>
              </w:trPr>
              <w:tc>
                <w:tcPr>
                  <w:tcW w:w="486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7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0.005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10.5453</w:t>
                  </w:r>
                </w:p>
              </w:tc>
              <w:tc>
                <w:tcPr>
                  <w:tcW w:w="95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0.01640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0.73037</w:t>
                  </w:r>
                </w:p>
              </w:tc>
            </w:tr>
            <w:tr w:rsidR="00BA41BC" w:rsidRPr="002C0B0A" w:rsidTr="00BA41BC">
              <w:trPr>
                <w:jc w:val="center"/>
              </w:trPr>
              <w:tc>
                <w:tcPr>
                  <w:tcW w:w="486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0.003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9.4002</w:t>
                  </w:r>
                </w:p>
              </w:tc>
              <w:tc>
                <w:tcPr>
                  <w:tcW w:w="95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0.00984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0.65106</w:t>
                  </w:r>
                </w:p>
              </w:tc>
            </w:tr>
            <w:tr w:rsidR="00BA41BC" w:rsidRPr="002C0B0A" w:rsidTr="00BA41BC">
              <w:trPr>
                <w:jc w:val="center"/>
              </w:trPr>
              <w:tc>
                <w:tcPr>
                  <w:tcW w:w="486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7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0.000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7.9273</w:t>
                  </w:r>
                </w:p>
              </w:tc>
              <w:tc>
                <w:tcPr>
                  <w:tcW w:w="95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0.00000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0.54904</w:t>
                  </w:r>
                </w:p>
              </w:tc>
            </w:tr>
            <w:tr w:rsidR="00BA41BC" w:rsidRPr="002C0B0A" w:rsidTr="00BA41BC">
              <w:trPr>
                <w:jc w:val="center"/>
              </w:trPr>
              <w:tc>
                <w:tcPr>
                  <w:tcW w:w="486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-0.003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6.6970</w:t>
                  </w:r>
                </w:p>
              </w:tc>
              <w:tc>
                <w:tcPr>
                  <w:tcW w:w="95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-0.00984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0.46383</w:t>
                  </w:r>
                </w:p>
              </w:tc>
            </w:tr>
            <w:tr w:rsidR="00BA41BC" w:rsidRPr="002C0B0A" w:rsidTr="00BA41BC">
              <w:trPr>
                <w:jc w:val="center"/>
              </w:trPr>
              <w:tc>
                <w:tcPr>
                  <w:tcW w:w="486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7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-0.005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8.3346</w:t>
                  </w:r>
                </w:p>
              </w:tc>
              <w:tc>
                <w:tcPr>
                  <w:tcW w:w="95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-0.01640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0.57725</w:t>
                  </w:r>
                </w:p>
              </w:tc>
            </w:tr>
            <w:tr w:rsidR="00BA41BC" w:rsidRPr="002C0B0A" w:rsidTr="00BA41BC">
              <w:trPr>
                <w:jc w:val="center"/>
              </w:trPr>
              <w:tc>
                <w:tcPr>
                  <w:tcW w:w="486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7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-0.008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10.9333</w:t>
                  </w:r>
                </w:p>
              </w:tc>
              <w:tc>
                <w:tcPr>
                  <w:tcW w:w="95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-0.02625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0.75724</w:t>
                  </w:r>
                </w:p>
              </w:tc>
            </w:tr>
            <w:tr w:rsidR="00BA41BC" w:rsidRPr="002C0B0A" w:rsidTr="00BA41BC">
              <w:trPr>
                <w:jc w:val="center"/>
              </w:trPr>
              <w:tc>
                <w:tcPr>
                  <w:tcW w:w="486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7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-0.010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13.0791</w:t>
                  </w:r>
                </w:p>
              </w:tc>
              <w:tc>
                <w:tcPr>
                  <w:tcW w:w="95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-0.03281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0.90586</w:t>
                  </w:r>
                </w:p>
              </w:tc>
            </w:tr>
            <w:tr w:rsidR="00BA41BC" w:rsidRPr="002C0B0A" w:rsidTr="00BA41BC">
              <w:trPr>
                <w:jc w:val="center"/>
              </w:trPr>
              <w:tc>
                <w:tcPr>
                  <w:tcW w:w="486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7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-0.015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13.2519</w:t>
                  </w:r>
                </w:p>
              </w:tc>
              <w:tc>
                <w:tcPr>
                  <w:tcW w:w="95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-0.04921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0.91783</w:t>
                  </w:r>
                </w:p>
              </w:tc>
            </w:tr>
            <w:tr w:rsidR="00BA41BC" w:rsidRPr="002C0B0A" w:rsidTr="00BA41BC">
              <w:trPr>
                <w:jc w:val="center"/>
              </w:trPr>
              <w:tc>
                <w:tcPr>
                  <w:tcW w:w="486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7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-0.025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13.1977</w:t>
                  </w:r>
                </w:p>
              </w:tc>
              <w:tc>
                <w:tcPr>
                  <w:tcW w:w="95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-0.08202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0.91407</w:t>
                  </w:r>
                </w:p>
              </w:tc>
            </w:tr>
            <w:tr w:rsidR="00BA41BC" w:rsidRPr="002C0B0A" w:rsidTr="00BA41BC">
              <w:trPr>
                <w:jc w:val="center"/>
              </w:trPr>
              <w:tc>
                <w:tcPr>
                  <w:tcW w:w="486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7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-0.050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13.3596</w:t>
                  </w:r>
                </w:p>
              </w:tc>
              <w:tc>
                <w:tcPr>
                  <w:tcW w:w="95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-0.16404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0.92529</w:t>
                  </w:r>
                </w:p>
              </w:tc>
            </w:tr>
            <w:tr w:rsidR="00BA41BC" w:rsidRPr="002C0B0A" w:rsidTr="00BA41BC">
              <w:trPr>
                <w:jc w:val="center"/>
              </w:trPr>
              <w:tc>
                <w:tcPr>
                  <w:tcW w:w="486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7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-0.100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13.5565</w:t>
                  </w:r>
                </w:p>
              </w:tc>
              <w:tc>
                <w:tcPr>
                  <w:tcW w:w="95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-0.32808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0.93892</w:t>
                  </w:r>
                </w:p>
              </w:tc>
            </w:tr>
            <w:tr w:rsidR="00BA41BC" w:rsidRPr="002C0B0A" w:rsidTr="00BA41BC">
              <w:trPr>
                <w:jc w:val="center"/>
              </w:trPr>
              <w:tc>
                <w:tcPr>
                  <w:tcW w:w="486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7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-0.151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13.6128</w:t>
                  </w:r>
                </w:p>
              </w:tc>
              <w:tc>
                <w:tcPr>
                  <w:tcW w:w="95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-0.49541</w:t>
                  </w:r>
                </w:p>
              </w:tc>
              <w:tc>
                <w:tcPr>
                  <w:tcW w:w="891" w:type="dxa"/>
                  <w:vAlign w:val="center"/>
                </w:tcPr>
                <w:p w:rsidR="00BA41BC" w:rsidRPr="002C0B0A" w:rsidRDefault="00BA41BC" w:rsidP="00BA41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0.94282</w:t>
                  </w:r>
                </w:p>
              </w:tc>
            </w:tr>
          </w:tbl>
          <w:p w:rsidR="00BA41BC" w:rsidRDefault="00BA41BC" w:rsidP="00BA4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41BC" w:rsidRDefault="00BA41BC" w:rsidP="00634D86">
      <w:pPr>
        <w:spacing w:before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Pitot </w:t>
      </w:r>
      <w:r w:rsidR="00634D86">
        <w:rPr>
          <w:rFonts w:ascii="Times New Roman" w:hAnsi="Times New Roman" w:cs="Times New Roman"/>
        </w:rPr>
        <w:t>measured</w:t>
      </w:r>
      <w:r>
        <w:rPr>
          <w:rFonts w:ascii="Times New Roman" w:hAnsi="Times New Roman" w:cs="Times New Roman"/>
        </w:rPr>
        <w:t xml:space="preserve"> velocity profile</w:t>
      </w:r>
      <w:r w:rsidR="00634D86">
        <w:rPr>
          <w:rFonts w:ascii="Times New Roman" w:hAnsi="Times New Roman" w:cs="Times New Roman"/>
        </w:rPr>
        <w:t xml:space="preserve"> (left) and</w:t>
      </w:r>
      <w:r>
        <w:rPr>
          <w:rFonts w:ascii="Times New Roman" w:hAnsi="Times New Roman" w:cs="Times New Roman"/>
        </w:rPr>
        <w:t xml:space="preserve"> </w:t>
      </w:r>
      <w:r w:rsidR="00634D8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measurement data</w:t>
      </w:r>
      <w:r w:rsidR="00634D86">
        <w:rPr>
          <w:rFonts w:ascii="Times New Roman" w:hAnsi="Times New Roman" w:cs="Times New Roman"/>
        </w:rPr>
        <w:t xml:space="preserve"> (right), where </w:t>
      </w:r>
      <w:r w:rsidR="00634D86" w:rsidRPr="00634D86">
        <w:rPr>
          <w:rFonts w:ascii="Times New Roman" w:hAnsi="Times New Roman" w:cs="Times New Roman"/>
          <w:i/>
        </w:rPr>
        <w:t>y</w:t>
      </w:r>
      <w:r w:rsidR="00634D86">
        <w:rPr>
          <w:rFonts w:ascii="Times New Roman" w:hAnsi="Times New Roman" w:cs="Times New Roman"/>
        </w:rPr>
        <w:t>* = 0 is at the trailing edge (TE) of the wing model, and the measurement is at about one inch behind the TE.</w:t>
      </w:r>
    </w:p>
    <w:p w:rsidR="002C0B0A" w:rsidRDefault="002C0B0A">
      <w:pPr>
        <w:rPr>
          <w:rFonts w:ascii="Times New Roman" w:hAnsi="Times New Roman" w:cs="Times New Roman"/>
        </w:rPr>
      </w:pPr>
    </w:p>
    <w:p w:rsidR="00662069" w:rsidRDefault="00BC5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Drag coefficient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D</m:t>
            </m:r>
          </m:sub>
        </m:sSub>
      </m:oMath>
      <w:r>
        <w:rPr>
          <w:rFonts w:ascii="Times New Roman" w:hAnsi="Times New Roman" w:cs="Times New Roman"/>
        </w:rPr>
        <w:t xml:space="preserve"> using the momentum integral method</w:t>
      </w:r>
    </w:p>
    <w:p w:rsidR="00BC5267" w:rsidRDefault="00BC5267">
      <w:pPr>
        <w:rPr>
          <w:rFonts w:ascii="Times New Roman" w:hAnsi="Times New Roman" w:cs="Times New Roman"/>
        </w:rPr>
      </w:pPr>
    </w:p>
    <w:p w:rsidR="00BA41BC" w:rsidRDefault="00640748">
      <w:pPr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D</m:t>
              </m:r>
            </m:sub>
          </m:sSub>
          <m:r>
            <w:rPr>
              <w:rFonts w:ascii="Cambria Math" w:hAnsi="Cambria Math" w:cs="Times New Roman"/>
            </w:rPr>
            <m:t>=2∫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u</m:t>
              </m:r>
            </m:e>
            <m:sup>
              <m:r>
                <w:rPr>
                  <w:rFonts w:ascii="Cambria Math" w:hAnsi="Cambria Math" w:cs="Times New Roman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u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*</m:t>
                  </m:r>
                </m:sup>
              </m:sSup>
            </m:e>
          </m:d>
          <m:r>
            <w:rPr>
              <w:rFonts w:ascii="Cambria Math" w:hAnsi="Cambria Math" w:cs="Times New Roman"/>
            </w:rPr>
            <m:t>d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*</m:t>
              </m:r>
            </m:sup>
          </m:sSup>
        </m:oMath>
      </m:oMathPara>
    </w:p>
    <w:p w:rsidR="00BC5267" w:rsidRDefault="00BC5267" w:rsidP="00BC5267">
      <w:pPr>
        <w:rPr>
          <w:rFonts w:ascii="Times New Roman" w:hAnsi="Times New Roman" w:cs="Times New Roman"/>
        </w:rPr>
      </w:pPr>
    </w:p>
    <w:p w:rsidR="00BC5267" w:rsidRDefault="00BC5267" w:rsidP="00BC5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integration may be evaluated numerically such that </w:t>
      </w:r>
    </w:p>
    <w:p w:rsidR="002C0B0A" w:rsidRDefault="00640748">
      <w:pPr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D</m:t>
              </m:r>
            </m:sub>
          </m:sSub>
          <m:r>
            <w:rPr>
              <w:rFonts w:ascii="Cambria Math" w:hAnsi="Cambria Math" w:cs="Times New Roman"/>
            </w:rPr>
            <m:t>=2×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</w:rPr>
                <m:t>17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i+1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</w:rPr>
                <m:t>⋅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Δ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*</m:t>
                  </m:r>
                </m:sup>
              </m:sSubSup>
            </m:e>
          </m:nary>
          <m:r>
            <w:rPr>
              <w:rFonts w:ascii="Cambria Math" w:hAnsi="Cambria Math" w:cs="Times New Roman"/>
            </w:rPr>
            <m:t>=0.1398</m:t>
          </m:r>
        </m:oMath>
      </m:oMathPara>
    </w:p>
    <w:p w:rsidR="00BC5267" w:rsidRDefault="00BC5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where,</w:t>
      </w:r>
    </w:p>
    <w:p w:rsidR="00BC5267" w:rsidRDefault="00640748" w:rsidP="00BC5267">
      <w:pPr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f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⋅(1-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)</m:t>
          </m:r>
        </m:oMath>
      </m:oMathPara>
    </w:p>
    <w:p w:rsidR="00BC5267" w:rsidRDefault="00BC5267" w:rsidP="00BC5267">
      <w:pPr>
        <w:rPr>
          <w:rFonts w:ascii="Times New Roman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m:t>Δ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i+1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</m:oMath>
      </m:oMathPara>
    </w:p>
    <w:p w:rsidR="00CB7161" w:rsidRDefault="00640748" w:rsidP="0012777D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163pt;margin-top:221.75pt;width:14.4pt;height:65.65pt;z-index:251668480" fillcolor="red" strokecolor="red"/>
        </w:pict>
      </w:r>
    </w:p>
    <w:p w:rsidR="00CB7161" w:rsidRDefault="00CB7161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br w:type="page"/>
      </w:r>
    </w:p>
    <w:p w:rsidR="002C0B0A" w:rsidRDefault="00BC5267" w:rsidP="0012777D">
      <w:pPr>
        <w:jc w:val="center"/>
        <w:rPr>
          <w:rFonts w:ascii="Times New Roman" w:hAnsi="Times New Roman" w:cs="Times New Roman"/>
        </w:rPr>
      </w:pPr>
      <w:r w:rsidRPr="00BC5267">
        <w:rPr>
          <w:rFonts w:ascii="Times New Roman" w:hAnsi="Times New Roman" w:cs="Times New Roman"/>
          <w:noProof/>
          <w:lang w:eastAsia="en-US"/>
        </w:rPr>
        <w:lastRenderedPageBreak/>
        <w:drawing>
          <wp:inline distT="0" distB="0" distL="0" distR="0">
            <wp:extent cx="5149171" cy="4114800"/>
            <wp:effectExtent l="19050" t="0" r="0" b="0"/>
            <wp:docPr id="6" name="Picture 2" descr="C:\Documents and Settings\hyn\My Documents\My Work\Fred\57-020\2009Fall\WindTunnel\C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yn\My Documents\My Work\Fred\57-020\2009Fall\WindTunnel\CD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171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161" w:rsidRDefault="00CB7161" w:rsidP="001277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Comparisons of the drag coefficient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D</m:t>
            </m:r>
          </m:sub>
        </m:sSub>
      </m:oMath>
    </w:p>
    <w:sectPr w:rsidR="00CB7161" w:rsidSect="00FA2F5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7D5" w:rsidRDefault="006B17D5" w:rsidP="0088488E">
      <w:pPr>
        <w:spacing w:after="0" w:line="240" w:lineRule="auto"/>
      </w:pPr>
      <w:r>
        <w:separator/>
      </w:r>
    </w:p>
  </w:endnote>
  <w:endnote w:type="continuationSeparator" w:id="0">
    <w:p w:rsidR="006B17D5" w:rsidRDefault="006B17D5" w:rsidP="0088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804972"/>
      <w:docPartObj>
        <w:docPartGallery w:val="Page Numbers (Bottom of Page)"/>
        <w:docPartUnique/>
      </w:docPartObj>
    </w:sdtPr>
    <w:sdtContent>
      <w:p w:rsidR="0088488E" w:rsidRDefault="00640748">
        <w:pPr>
          <w:pStyle w:val="Footer"/>
          <w:jc w:val="right"/>
        </w:pPr>
        <w:fldSimple w:instr=" PAGE   \* MERGEFORMAT ">
          <w:r w:rsidR="005E7167">
            <w:rPr>
              <w:noProof/>
            </w:rPr>
            <w:t>1</w:t>
          </w:r>
        </w:fldSimple>
      </w:p>
    </w:sdtContent>
  </w:sdt>
  <w:p w:rsidR="0088488E" w:rsidRDefault="008848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7D5" w:rsidRDefault="006B17D5" w:rsidP="0088488E">
      <w:pPr>
        <w:spacing w:after="0" w:line="240" w:lineRule="auto"/>
      </w:pPr>
      <w:r>
        <w:separator/>
      </w:r>
    </w:p>
  </w:footnote>
  <w:footnote w:type="continuationSeparator" w:id="0">
    <w:p w:rsidR="006B17D5" w:rsidRDefault="006B17D5" w:rsidP="0088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8E" w:rsidRDefault="00640748">
    <w:pPr>
      <w:pStyle w:val="Header"/>
    </w:pPr>
    <w:sdt>
      <w:sdtPr>
        <w:rPr>
          <w:rFonts w:asciiTheme="majorHAnsi" w:eastAsiaTheme="majorEastAsia" w:hAnsiTheme="majorHAnsi" w:cstheme="majorBidi"/>
          <w:sz w:val="24"/>
          <w:szCs w:val="24"/>
        </w:rPr>
        <w:alias w:val="Title"/>
        <w:id w:val="78404852"/>
        <w:placeholder>
          <w:docPart w:val="4CB7D5A6D23743D1998BBB71CDC4034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8488E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57:020 Fluids EFD Lab3</w:t>
        </w:r>
      </w:sdtContent>
    </w:sdt>
    <w:r w:rsidR="0088488E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r w:rsidR="0088488E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Fall 2009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83"/>
    <w:multiLevelType w:val="hybridMultilevel"/>
    <w:tmpl w:val="353A4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05152"/>
    <w:multiLevelType w:val="hybridMultilevel"/>
    <w:tmpl w:val="146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09DA"/>
    <w:rsid w:val="000267AC"/>
    <w:rsid w:val="00054869"/>
    <w:rsid w:val="000F5977"/>
    <w:rsid w:val="0012777D"/>
    <w:rsid w:val="001D0203"/>
    <w:rsid w:val="001E4215"/>
    <w:rsid w:val="002714D7"/>
    <w:rsid w:val="0027156B"/>
    <w:rsid w:val="002C0B0A"/>
    <w:rsid w:val="003C3FC9"/>
    <w:rsid w:val="00400994"/>
    <w:rsid w:val="0040420D"/>
    <w:rsid w:val="00422FA8"/>
    <w:rsid w:val="00466DF4"/>
    <w:rsid w:val="004C6081"/>
    <w:rsid w:val="004E358E"/>
    <w:rsid w:val="004F5860"/>
    <w:rsid w:val="00504989"/>
    <w:rsid w:val="00525C68"/>
    <w:rsid w:val="0056030D"/>
    <w:rsid w:val="0056507C"/>
    <w:rsid w:val="005D345E"/>
    <w:rsid w:val="005E7167"/>
    <w:rsid w:val="00634D86"/>
    <w:rsid w:val="00640748"/>
    <w:rsid w:val="006451C9"/>
    <w:rsid w:val="00662069"/>
    <w:rsid w:val="00671806"/>
    <w:rsid w:val="006978A7"/>
    <w:rsid w:val="006B17D5"/>
    <w:rsid w:val="006E396D"/>
    <w:rsid w:val="00707646"/>
    <w:rsid w:val="00754A60"/>
    <w:rsid w:val="00780A9E"/>
    <w:rsid w:val="007909DA"/>
    <w:rsid w:val="007F4DF4"/>
    <w:rsid w:val="008012F0"/>
    <w:rsid w:val="00837BC6"/>
    <w:rsid w:val="00841538"/>
    <w:rsid w:val="0088488E"/>
    <w:rsid w:val="00897097"/>
    <w:rsid w:val="00934C41"/>
    <w:rsid w:val="009439CF"/>
    <w:rsid w:val="00965A1B"/>
    <w:rsid w:val="009D2C8B"/>
    <w:rsid w:val="00A631FB"/>
    <w:rsid w:val="00A6594F"/>
    <w:rsid w:val="00A839C1"/>
    <w:rsid w:val="00A94BD2"/>
    <w:rsid w:val="00AB3741"/>
    <w:rsid w:val="00B612D8"/>
    <w:rsid w:val="00B636D2"/>
    <w:rsid w:val="00BA41BC"/>
    <w:rsid w:val="00BC5267"/>
    <w:rsid w:val="00C76089"/>
    <w:rsid w:val="00CB7161"/>
    <w:rsid w:val="00CE2A7A"/>
    <w:rsid w:val="00D06876"/>
    <w:rsid w:val="00D4431A"/>
    <w:rsid w:val="00DE0CA1"/>
    <w:rsid w:val="00E30D11"/>
    <w:rsid w:val="00E55A39"/>
    <w:rsid w:val="00E75F33"/>
    <w:rsid w:val="00E91A6A"/>
    <w:rsid w:val="00F754A0"/>
    <w:rsid w:val="00F7761A"/>
    <w:rsid w:val="00F92252"/>
    <w:rsid w:val="00FA2F55"/>
    <w:rsid w:val="00FC547E"/>
  </w:rsids>
  <m:mathPr>
    <m:mathFont m:val="Cambria Math"/>
    <m:brkBin m:val="before"/>
    <m:brkBinSub m:val="--"/>
    <m:smallFrac m:val="off"/>
    <m:dispDef/>
    <m:lMargin m:val="0"/>
    <m:rMargin m:val="0"/>
    <m:defJc m:val="center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09DA"/>
    <w:rPr>
      <w:color w:val="808080"/>
    </w:rPr>
  </w:style>
  <w:style w:type="paragraph" w:styleId="ListParagraph">
    <w:name w:val="List Paragraph"/>
    <w:basedOn w:val="Normal"/>
    <w:uiPriority w:val="34"/>
    <w:qFormat/>
    <w:rsid w:val="00FC547E"/>
    <w:pPr>
      <w:ind w:left="720"/>
      <w:contextualSpacing/>
    </w:pPr>
  </w:style>
  <w:style w:type="table" w:styleId="TableGrid">
    <w:name w:val="Table Grid"/>
    <w:basedOn w:val="TableNormal"/>
    <w:uiPriority w:val="59"/>
    <w:rsid w:val="002C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760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84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88E"/>
  </w:style>
  <w:style w:type="paragraph" w:styleId="Footer">
    <w:name w:val="footer"/>
    <w:basedOn w:val="Normal"/>
    <w:link w:val="FooterChar"/>
    <w:uiPriority w:val="99"/>
    <w:unhideWhenUsed/>
    <w:rsid w:val="00884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B7D5A6D23743D1998BBB71CDC40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183C9-11B5-49F4-9713-60EA67B6209D}"/>
      </w:docPartPr>
      <w:docPartBody>
        <w:p w:rsidR="00B2365B" w:rsidRDefault="00775221" w:rsidP="00775221">
          <w:pPr>
            <w:pStyle w:val="4CB7D5A6D23743D1998BBB71CDC4034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75221"/>
    <w:rsid w:val="000451BA"/>
    <w:rsid w:val="00380A4F"/>
    <w:rsid w:val="00775221"/>
    <w:rsid w:val="00B2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221"/>
    <w:rPr>
      <w:color w:val="808080"/>
    </w:rPr>
  </w:style>
  <w:style w:type="paragraph" w:customStyle="1" w:styleId="4CB7D5A6D23743D1998BBB71CDC4034F">
    <w:name w:val="4CB7D5A6D23743D1998BBB71CDC4034F"/>
    <w:rsid w:val="00775221"/>
  </w:style>
  <w:style w:type="paragraph" w:customStyle="1" w:styleId="1B960650C71A4BF59B5B22C938A5E7F0">
    <w:name w:val="1B960650C71A4BF59B5B22C938A5E7F0"/>
    <w:rsid w:val="007752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2009-08-16T00:00:00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9E3A49-55A1-4667-9EA5-9BBAA765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57:020 Fluids EFD Lab3</dc:title>
  <dc:creator>Hyunse Yoon</dc:creator>
  <cp:lastModifiedBy>sscook</cp:lastModifiedBy>
  <cp:revision>2</cp:revision>
  <cp:lastPrinted>2009-08-16T21:24:00Z</cp:lastPrinted>
  <dcterms:created xsi:type="dcterms:W3CDTF">2010-10-18T22:11:00Z</dcterms:created>
  <dcterms:modified xsi:type="dcterms:W3CDTF">2010-10-18T22:11:00Z</dcterms:modified>
</cp:coreProperties>
</file>